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5F" w:rsidRPr="0032693C" w:rsidRDefault="0024505F" w:rsidP="0024505F">
      <w:pPr>
        <w:pStyle w:val="BodyText"/>
        <w:tabs>
          <w:tab w:val="left" w:pos="11790"/>
        </w:tabs>
        <w:spacing w:line="320" w:lineRule="exact"/>
        <w:ind w:left="9180"/>
        <w:rPr>
          <w:rFonts w:cs="Arial"/>
          <w:b/>
          <w:position w:val="-5"/>
          <w:sz w:val="22"/>
        </w:rPr>
      </w:pPr>
      <w:r w:rsidRPr="0032693C">
        <w:rPr>
          <w:rFonts w:cs="Arial"/>
          <w:b/>
          <w:position w:val="-5"/>
          <w:sz w:val="22"/>
          <w:highlight w:val="yellow"/>
        </w:rPr>
        <w:t xml:space="preserve">SUBMIT COMPLETED &amp; SIGNED FORM TO: </w:t>
      </w:r>
      <w:hyperlink r:id="rId8" w:history="1">
        <w:r w:rsidRPr="0032693C">
          <w:rPr>
            <w:rStyle w:val="Hyperlink"/>
            <w:rFonts w:cs="Arial"/>
            <w:b/>
            <w:position w:val="-5"/>
            <w:sz w:val="22"/>
            <w:highlight w:val="yellow"/>
          </w:rPr>
          <w:t>jobevaluation.scheme@hse.ie</w:t>
        </w:r>
      </w:hyperlink>
      <w:r w:rsidRPr="0032693C">
        <w:rPr>
          <w:rFonts w:cs="Arial"/>
          <w:b/>
          <w:position w:val="-5"/>
          <w:sz w:val="22"/>
        </w:rPr>
        <w:t xml:space="preserve"> </w:t>
      </w:r>
    </w:p>
    <w:p w:rsidR="0024505F" w:rsidRDefault="0024505F" w:rsidP="0024505F">
      <w:pPr>
        <w:pStyle w:val="BodyText"/>
        <w:tabs>
          <w:tab w:val="left" w:pos="11790"/>
        </w:tabs>
        <w:spacing w:line="320" w:lineRule="exact"/>
        <w:ind w:left="9180"/>
        <w:rPr>
          <w:rFonts w:ascii="Atlanta" w:eastAsia="Times New Roman" w:hAnsi="Atlanta" w:cs="Times New Roman"/>
          <w:b/>
          <w:i/>
          <w:sz w:val="18"/>
        </w:rPr>
      </w:pPr>
      <w:r w:rsidRPr="0029564B">
        <w:rPr>
          <w:rFonts w:ascii="Atlanta" w:eastAsia="Times New Roman" w:hAnsi="Atlanta" w:cs="Times New Roman"/>
          <w:b/>
          <w:i/>
          <w:sz w:val="18"/>
        </w:rPr>
        <w:t>(Include all relevant documentation</w:t>
      </w:r>
      <w:r>
        <w:rPr>
          <w:rFonts w:ascii="Atlanta" w:eastAsia="Times New Roman" w:hAnsi="Atlanta" w:cs="Times New Roman"/>
          <w:b/>
          <w:i/>
          <w:sz w:val="18"/>
        </w:rPr>
        <w:t>,</w:t>
      </w:r>
      <w:r w:rsidRPr="0029564B">
        <w:rPr>
          <w:rFonts w:ascii="Atlanta" w:eastAsia="Times New Roman" w:hAnsi="Atlanta" w:cs="Times New Roman"/>
          <w:b/>
          <w:i/>
          <w:sz w:val="18"/>
        </w:rPr>
        <w:t xml:space="preserve"> per p</w:t>
      </w:r>
      <w:r w:rsidR="007B309D">
        <w:rPr>
          <w:rFonts w:ascii="Atlanta" w:eastAsia="Times New Roman" w:hAnsi="Atlanta" w:cs="Times New Roman"/>
          <w:b/>
          <w:i/>
          <w:sz w:val="18"/>
        </w:rPr>
        <w:t>age</w:t>
      </w:r>
      <w:r w:rsidRPr="0029564B">
        <w:rPr>
          <w:rFonts w:ascii="Atlanta" w:eastAsia="Times New Roman" w:hAnsi="Atlanta" w:cs="Times New Roman"/>
          <w:b/>
          <w:i/>
          <w:sz w:val="18"/>
        </w:rPr>
        <w:t xml:space="preserve"> 19)</w:t>
      </w:r>
    </w:p>
    <w:p w:rsidR="00FB4C28" w:rsidRPr="0029564B" w:rsidRDefault="00FB4C28" w:rsidP="00FB4C28">
      <w:pPr>
        <w:pStyle w:val="BodyText"/>
        <w:tabs>
          <w:tab w:val="left" w:pos="11790"/>
        </w:tabs>
        <w:spacing w:line="320" w:lineRule="exact"/>
        <w:ind w:left="9214"/>
        <w:rPr>
          <w:rFonts w:ascii="Atlanta" w:eastAsia="Times New Roman" w:hAnsi="Atlanta" w:cs="Times New Roman"/>
          <w:b/>
          <w:i/>
          <w:sz w:val="18"/>
        </w:rPr>
      </w:pPr>
    </w:p>
    <w:p w:rsidR="0024505F" w:rsidRDefault="0024505F" w:rsidP="002450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05F" w:rsidRDefault="0024505F" w:rsidP="002450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05F" w:rsidRDefault="0024505F" w:rsidP="002450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05F" w:rsidRDefault="0024505F" w:rsidP="002450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05F" w:rsidRDefault="0024505F" w:rsidP="0024505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4505F" w:rsidRDefault="0024505F" w:rsidP="0024505F">
      <w:pPr>
        <w:spacing w:before="49"/>
        <w:ind w:left="108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0080"/>
          <w:sz w:val="40"/>
        </w:rPr>
        <w:t>Job Evaluation Application</w:t>
      </w:r>
      <w:r>
        <w:rPr>
          <w:rFonts w:ascii="Arial"/>
          <w:b/>
          <w:color w:val="000080"/>
          <w:spacing w:val="-12"/>
          <w:sz w:val="40"/>
        </w:rPr>
        <w:t xml:space="preserve"> </w:t>
      </w:r>
      <w:r>
        <w:rPr>
          <w:rFonts w:ascii="Arial"/>
          <w:b/>
          <w:color w:val="000080"/>
          <w:sz w:val="40"/>
        </w:rPr>
        <w:t>Form</w:t>
      </w:r>
    </w:p>
    <w:p w:rsidR="0024505F" w:rsidRDefault="0024505F" w:rsidP="0024505F">
      <w:pPr>
        <w:pStyle w:val="Heading2"/>
        <w:spacing w:before="326"/>
        <w:rPr>
          <w:b w:val="0"/>
          <w:bCs w:val="0"/>
        </w:rPr>
      </w:pPr>
      <w:proofErr w:type="gramStart"/>
      <w:r>
        <w:rPr>
          <w:color w:val="000080"/>
        </w:rPr>
        <w:t>for</w:t>
      </w:r>
      <w:proofErr w:type="gramEnd"/>
    </w:p>
    <w:p w:rsidR="0024505F" w:rsidRDefault="0024505F" w:rsidP="0024505F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24505F" w:rsidRDefault="0024505F" w:rsidP="0024505F">
      <w:pPr>
        <w:ind w:left="108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0080"/>
          <w:sz w:val="40"/>
        </w:rPr>
        <w:t>Clerical and Administrative</w:t>
      </w:r>
      <w:r>
        <w:rPr>
          <w:rFonts w:ascii="Arial"/>
          <w:b/>
          <w:color w:val="000080"/>
          <w:spacing w:val="-21"/>
          <w:sz w:val="40"/>
        </w:rPr>
        <w:t xml:space="preserve"> </w:t>
      </w:r>
      <w:r>
        <w:rPr>
          <w:rFonts w:ascii="Arial"/>
          <w:b/>
          <w:color w:val="000080"/>
          <w:sz w:val="40"/>
        </w:rPr>
        <w:t>Grades</w:t>
      </w:r>
    </w:p>
    <w:p w:rsidR="0024505F" w:rsidRDefault="0024505F" w:rsidP="0024505F">
      <w:pPr>
        <w:spacing w:before="3"/>
        <w:rPr>
          <w:rFonts w:ascii="Arial" w:eastAsia="Arial" w:hAnsi="Arial" w:cs="Arial"/>
          <w:b/>
          <w:bCs/>
          <w:sz w:val="53"/>
          <w:szCs w:val="53"/>
        </w:rPr>
      </w:pPr>
    </w:p>
    <w:p w:rsidR="0024505F" w:rsidRDefault="0024505F" w:rsidP="0024505F">
      <w:pPr>
        <w:pStyle w:val="Heading2"/>
        <w:spacing w:before="0"/>
        <w:rPr>
          <w:b w:val="0"/>
          <w:bCs w:val="0"/>
        </w:rPr>
      </w:pPr>
      <w:proofErr w:type="gramStart"/>
      <w:r>
        <w:rPr>
          <w:color w:val="000080"/>
        </w:rPr>
        <w:t>in</w:t>
      </w:r>
      <w:proofErr w:type="gramEnd"/>
    </w:p>
    <w:p w:rsidR="0024505F" w:rsidRDefault="0024505F" w:rsidP="0024505F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24505F" w:rsidRDefault="0024505F" w:rsidP="0024505F">
      <w:pPr>
        <w:rPr>
          <w:rFonts w:ascii="Arial" w:eastAsia="Arial" w:hAnsi="Arial" w:cs="Arial"/>
          <w:sz w:val="15"/>
          <w:szCs w:val="15"/>
        </w:rPr>
        <w:sectPr w:rsidR="0024505F" w:rsidSect="0024505F">
          <w:footerReference w:type="default" r:id="rId9"/>
          <w:pgSz w:w="15840" w:h="12240" w:orient="landscape"/>
          <w:pgMar w:top="280" w:right="260" w:bottom="720" w:left="2080" w:header="720" w:footer="528" w:gutter="0"/>
          <w:cols w:space="720"/>
        </w:sectPr>
      </w:pPr>
    </w:p>
    <w:p w:rsidR="0024505F" w:rsidRDefault="0024505F" w:rsidP="0024505F">
      <w:pPr>
        <w:spacing w:before="349" w:line="501" w:lineRule="auto"/>
        <w:ind w:left="108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0080"/>
          <w:sz w:val="40"/>
        </w:rPr>
        <w:t>Health Service Provider</w:t>
      </w:r>
      <w:r>
        <w:rPr>
          <w:rFonts w:ascii="Arial"/>
          <w:b/>
          <w:color w:val="000080"/>
          <w:spacing w:val="-15"/>
          <w:sz w:val="40"/>
        </w:rPr>
        <w:t xml:space="preserve"> </w:t>
      </w:r>
      <w:r>
        <w:rPr>
          <w:rFonts w:ascii="Arial"/>
          <w:b/>
          <w:color w:val="000080"/>
          <w:sz w:val="40"/>
        </w:rPr>
        <w:t>Agencies</w:t>
      </w:r>
      <w:r>
        <w:rPr>
          <w:rFonts w:ascii="Arial"/>
          <w:b/>
          <w:color w:val="000080"/>
          <w:spacing w:val="-1"/>
          <w:sz w:val="40"/>
        </w:rPr>
        <w:t xml:space="preserve"> </w:t>
      </w:r>
      <w:r>
        <w:rPr>
          <w:rFonts w:ascii="Arial"/>
          <w:b/>
          <w:color w:val="000080"/>
          <w:sz w:val="40"/>
        </w:rPr>
        <w:t>Grades III to</w:t>
      </w:r>
      <w:r>
        <w:rPr>
          <w:rFonts w:ascii="Arial"/>
          <w:b/>
          <w:color w:val="000080"/>
          <w:spacing w:val="-3"/>
          <w:sz w:val="40"/>
        </w:rPr>
        <w:t xml:space="preserve"> </w:t>
      </w:r>
      <w:r>
        <w:rPr>
          <w:rFonts w:ascii="Arial"/>
          <w:b/>
          <w:color w:val="000080"/>
          <w:sz w:val="40"/>
        </w:rPr>
        <w:t>VI</w:t>
      </w:r>
    </w:p>
    <w:p w:rsidR="0024505F" w:rsidRDefault="00843FD8" w:rsidP="00843FD8">
      <w:pPr>
        <w:pStyle w:val="BodyText"/>
        <w:spacing w:before="68" w:line="491" w:lineRule="auto"/>
        <w:ind w:left="405" w:right="2307" w:hanging="1539"/>
        <w:rPr>
          <w:rFonts w:ascii="Calibri" w:eastAsia="Calibri" w:hAnsi="Calibri" w:cs="Calibri"/>
        </w:rPr>
      </w:pPr>
      <w:r w:rsidRPr="00843FD8">
        <w:rPr>
          <w:rFonts w:ascii="Calibri"/>
          <w:b/>
        </w:rPr>
        <w:t>Applicant Check List Prior to sending</w:t>
      </w:r>
      <w:r w:rsidR="0024505F" w:rsidRPr="00843FD8">
        <w:rPr>
          <w:rFonts w:ascii="Calibri"/>
          <w:b/>
        </w:rPr>
        <w:t>:</w:t>
      </w:r>
      <w:r w:rsidR="0024505F">
        <w:rPr>
          <w:rFonts w:ascii="Calibri"/>
        </w:rPr>
        <w:t xml:space="preserve"> Org</w:t>
      </w:r>
      <w:r w:rsidR="0024505F">
        <w:rPr>
          <w:rFonts w:ascii="Calibri"/>
          <w:spacing w:val="26"/>
        </w:rPr>
        <w:t xml:space="preserve"> </w:t>
      </w:r>
      <w:r w:rsidR="0024505F">
        <w:rPr>
          <w:rFonts w:ascii="Calibri"/>
        </w:rPr>
        <w:t>Chart</w:t>
      </w:r>
    </w:p>
    <w:p w:rsidR="0024505F" w:rsidRDefault="0024505F" w:rsidP="0024505F">
      <w:pPr>
        <w:pStyle w:val="BodyText"/>
        <w:spacing w:before="39" w:line="708" w:lineRule="auto"/>
        <w:ind w:left="420" w:right="844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7233920</wp:posOffset>
                </wp:positionH>
                <wp:positionV relativeFrom="paragraph">
                  <wp:posOffset>-295910</wp:posOffset>
                </wp:positionV>
                <wp:extent cx="133350" cy="133350"/>
                <wp:effectExtent l="4445" t="3810" r="5080" b="5715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92" y="-466"/>
                          <a:chExt cx="210" cy="210"/>
                        </a:xfrm>
                      </wpg:grpSpPr>
                      <wpg:grpSp>
                        <wpg:cNvPr id="335" name="Group 131"/>
                        <wpg:cNvGrpSpPr>
                          <a:grpSpLocks/>
                        </wpg:cNvGrpSpPr>
                        <wpg:grpSpPr bwMode="auto">
                          <a:xfrm>
                            <a:off x="11397" y="-456"/>
                            <a:ext cx="190" cy="2"/>
                            <a:chOff x="11397" y="-456"/>
                            <a:chExt cx="190" cy="2"/>
                          </a:xfrm>
                        </wpg:grpSpPr>
                        <wps:wsp>
                          <wps:cNvPr id="336" name="Freeform 132"/>
                          <wps:cNvSpPr>
                            <a:spLocks/>
                          </wps:cNvSpPr>
                          <wps:spPr bwMode="auto">
                            <a:xfrm>
                              <a:off x="11397" y="-456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190"/>
                                <a:gd name="T2" fmla="+- 0 11587 113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33"/>
                        <wpg:cNvGrpSpPr>
                          <a:grpSpLocks/>
                        </wpg:cNvGrpSpPr>
                        <wpg:grpSpPr bwMode="auto">
                          <a:xfrm>
                            <a:off x="11402" y="-456"/>
                            <a:ext cx="2" cy="190"/>
                            <a:chOff x="11402" y="-456"/>
                            <a:chExt cx="2" cy="190"/>
                          </a:xfrm>
                        </wpg:grpSpPr>
                        <wps:wsp>
                          <wps:cNvPr id="338" name="Freeform 134"/>
                          <wps:cNvSpPr>
                            <a:spLocks/>
                          </wps:cNvSpPr>
                          <wps:spPr bwMode="auto">
                            <a:xfrm>
                              <a:off x="11402" y="-456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190"/>
                                <a:gd name="T2" fmla="+- 0 -266 -456"/>
                                <a:gd name="T3" fmla="*/ -26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35"/>
                        <wpg:cNvGrpSpPr>
                          <a:grpSpLocks/>
                        </wpg:cNvGrpSpPr>
                        <wpg:grpSpPr bwMode="auto">
                          <a:xfrm>
                            <a:off x="11412" y="-446"/>
                            <a:ext cx="2" cy="165"/>
                            <a:chOff x="11412" y="-446"/>
                            <a:chExt cx="2" cy="165"/>
                          </a:xfrm>
                        </wpg:grpSpPr>
                        <wps:wsp>
                          <wps:cNvPr id="340" name="Freeform 136"/>
                          <wps:cNvSpPr>
                            <a:spLocks/>
                          </wps:cNvSpPr>
                          <wps:spPr bwMode="auto">
                            <a:xfrm>
                              <a:off x="11412" y="-446"/>
                              <a:ext cx="2" cy="165"/>
                            </a:xfrm>
                            <a:custGeom>
                              <a:avLst/>
                              <a:gdLst>
                                <a:gd name="T0" fmla="+- 0 -446 -446"/>
                                <a:gd name="T1" fmla="*/ -446 h 165"/>
                                <a:gd name="T2" fmla="+- 0 -281 -446"/>
                                <a:gd name="T3" fmla="*/ -28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37"/>
                        <wpg:cNvGrpSpPr>
                          <a:grpSpLocks/>
                        </wpg:cNvGrpSpPr>
                        <wpg:grpSpPr bwMode="auto">
                          <a:xfrm>
                            <a:off x="11407" y="-446"/>
                            <a:ext cx="170" cy="2"/>
                            <a:chOff x="11407" y="-446"/>
                            <a:chExt cx="170" cy="2"/>
                          </a:xfrm>
                        </wpg:grpSpPr>
                        <wps:wsp>
                          <wps:cNvPr id="342" name="Freeform 138"/>
                          <wps:cNvSpPr>
                            <a:spLocks/>
                          </wps:cNvSpPr>
                          <wps:spPr bwMode="auto">
                            <a:xfrm>
                              <a:off x="11407" y="-44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70"/>
                                <a:gd name="T2" fmla="+- 0 11577 114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39"/>
                        <wpg:cNvGrpSpPr>
                          <a:grpSpLocks/>
                        </wpg:cNvGrpSpPr>
                        <wpg:grpSpPr bwMode="auto">
                          <a:xfrm>
                            <a:off x="11592" y="-461"/>
                            <a:ext cx="2" cy="200"/>
                            <a:chOff x="11592" y="-461"/>
                            <a:chExt cx="2" cy="200"/>
                          </a:xfrm>
                        </wpg:grpSpPr>
                        <wps:wsp>
                          <wps:cNvPr id="344" name="Freeform 140"/>
                          <wps:cNvSpPr>
                            <a:spLocks/>
                          </wps:cNvSpPr>
                          <wps:spPr bwMode="auto">
                            <a:xfrm>
                              <a:off x="11592" y="-461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61 -461"/>
                                <a:gd name="T1" fmla="*/ -461 h 200"/>
                                <a:gd name="T2" fmla="+- 0 -261 -461"/>
                                <a:gd name="T3" fmla="*/ -26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1"/>
                        <wpg:cNvGrpSpPr>
                          <a:grpSpLocks/>
                        </wpg:cNvGrpSpPr>
                        <wpg:grpSpPr bwMode="auto">
                          <a:xfrm>
                            <a:off x="11397" y="-266"/>
                            <a:ext cx="200" cy="2"/>
                            <a:chOff x="11397" y="-266"/>
                            <a:chExt cx="200" cy="2"/>
                          </a:xfrm>
                        </wpg:grpSpPr>
                        <wps:wsp>
                          <wps:cNvPr id="346" name="Freeform 142"/>
                          <wps:cNvSpPr>
                            <a:spLocks/>
                          </wps:cNvSpPr>
                          <wps:spPr bwMode="auto">
                            <a:xfrm>
                              <a:off x="11397" y="-26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200"/>
                                <a:gd name="T2" fmla="+- 0 11597 113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E2D01" id="Group 334" o:spid="_x0000_s1026" style="position:absolute;margin-left:569.6pt;margin-top:-23.3pt;width:10.5pt;height:10.5pt;z-index:-251640832;mso-position-horizontal-relative:page" coordorigin="11392,-46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">
                <v:group id="Group 131" o:spid="_x0000_s1027" style="position:absolute;left:11397;top:-456;width:190;height:2" coordorigin="11397,-45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32" o:spid="_x0000_s1028" style="position:absolute;left:11397;top:-45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3" o:spid="_x0000_s1029" style="position:absolute;left:11402;top:-456;width:2;height:190" coordorigin="11402,-456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34" o:spid="_x0000_s1030" style="position:absolute;left:11402;top:-456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" path="m,l,190e" filled="f" strokecolor="gray" strokeweight=".5pt">
                    <v:path arrowok="t" o:connecttype="custom" o:connectlocs="0,-456;0,-266" o:connectangles="0,0"/>
                  </v:shape>
                </v:group>
                <v:group id="Group 135" o:spid="_x0000_s1031" style="position:absolute;left:11412;top:-446;width:2;height:165" coordorigin="11412,-446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136" o:spid="_x0000_s1032" style="position:absolute;left:11412;top:-446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" path="m,l,165e" filled="f" strokecolor="#404040" strokeweight=".5pt">
                    <v:path arrowok="t" o:connecttype="custom" o:connectlocs="0,-446;0,-281" o:connectangles="0,0"/>
                  </v:shape>
                </v:group>
                <v:group id="Group 137" o:spid="_x0000_s1033" style="position:absolute;left:11407;top:-446;width:170;height:2" coordorigin="11407,-446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38" o:spid="_x0000_s1034" style="position:absolute;left:11407;top:-446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39" o:spid="_x0000_s1035" style="position:absolute;left:11592;top:-461;width:2;height:200" coordorigin="11592,-461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40" o:spid="_x0000_s1036" style="position:absolute;left:11592;top:-461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" path="m,l,200e" filled="f" strokecolor="#d3d0c7" strokeweight=".5pt">
                    <v:path arrowok="t" o:connecttype="custom" o:connectlocs="0,-461;0,-261" o:connectangles="0,0"/>
                  </v:shape>
                </v:group>
                <v:group id="Group 141" o:spid="_x0000_s1037" style="position:absolute;left:11397;top:-266;width:200;height:2" coordorigin="11397,-266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42" o:spid="_x0000_s1038" style="position:absolute;left:11397;top:-266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7233920</wp:posOffset>
                </wp:positionH>
                <wp:positionV relativeFrom="paragraph">
                  <wp:posOffset>46990</wp:posOffset>
                </wp:positionV>
                <wp:extent cx="133350" cy="133350"/>
                <wp:effectExtent l="4445" t="3810" r="5080" b="5715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92" y="74"/>
                          <a:chExt cx="210" cy="210"/>
                        </a:xfrm>
                      </wpg:grpSpPr>
                      <wpg:grpSp>
                        <wpg:cNvPr id="322" name="Group 6"/>
                        <wpg:cNvGrpSpPr>
                          <a:grpSpLocks/>
                        </wpg:cNvGrpSpPr>
                        <wpg:grpSpPr bwMode="auto">
                          <a:xfrm>
                            <a:off x="11397" y="84"/>
                            <a:ext cx="190" cy="2"/>
                            <a:chOff x="11397" y="84"/>
                            <a:chExt cx="190" cy="2"/>
                          </a:xfrm>
                        </wpg:grpSpPr>
                        <wps:wsp>
                          <wps:cNvPr id="323" name="Freeform 7"/>
                          <wps:cNvSpPr>
                            <a:spLocks/>
                          </wps:cNvSpPr>
                          <wps:spPr bwMode="auto">
                            <a:xfrm>
                              <a:off x="11397" y="8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190"/>
                                <a:gd name="T2" fmla="+- 0 11587 113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8"/>
                        <wpg:cNvGrpSpPr>
                          <a:grpSpLocks/>
                        </wpg:cNvGrpSpPr>
                        <wpg:grpSpPr bwMode="auto">
                          <a:xfrm>
                            <a:off x="11402" y="84"/>
                            <a:ext cx="2" cy="190"/>
                            <a:chOff x="11402" y="84"/>
                            <a:chExt cx="2" cy="190"/>
                          </a:xfrm>
                        </wpg:grpSpPr>
                        <wps:wsp>
                          <wps:cNvPr id="325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84"/>
                              <a:ext cx="2" cy="190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90"/>
                                <a:gd name="T2" fmla="+- 0 274 84"/>
                                <a:gd name="T3" fmla="*/ 27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0"/>
                        <wpg:cNvGrpSpPr>
                          <a:grpSpLocks/>
                        </wpg:cNvGrpSpPr>
                        <wpg:grpSpPr bwMode="auto">
                          <a:xfrm>
                            <a:off x="11412" y="94"/>
                            <a:ext cx="2" cy="165"/>
                            <a:chOff x="11412" y="94"/>
                            <a:chExt cx="2" cy="165"/>
                          </a:xfrm>
                        </wpg:grpSpPr>
                        <wps:wsp>
                          <wps:cNvPr id="327" name="Freeform 11"/>
                          <wps:cNvSpPr>
                            <a:spLocks/>
                          </wps:cNvSpPr>
                          <wps:spPr bwMode="auto">
                            <a:xfrm>
                              <a:off x="11412" y="94"/>
                              <a:ext cx="2" cy="165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165"/>
                                <a:gd name="T2" fmla="+- 0 259 94"/>
                                <a:gd name="T3" fmla="*/ 25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2"/>
                        <wpg:cNvGrpSpPr>
                          <a:grpSpLocks/>
                        </wpg:cNvGrpSpPr>
                        <wpg:grpSpPr bwMode="auto">
                          <a:xfrm>
                            <a:off x="11407" y="94"/>
                            <a:ext cx="170" cy="2"/>
                            <a:chOff x="11407" y="94"/>
                            <a:chExt cx="170" cy="2"/>
                          </a:xfrm>
                        </wpg:grpSpPr>
                        <wps:wsp>
                          <wps:cNvPr id="329" name="Freeform 13"/>
                          <wps:cNvSpPr>
                            <a:spLocks/>
                          </wps:cNvSpPr>
                          <wps:spPr bwMode="auto">
                            <a:xfrm>
                              <a:off x="11407" y="94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70"/>
                                <a:gd name="T2" fmla="+- 0 11577 114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4"/>
                        <wpg:cNvGrpSpPr>
                          <a:grpSpLocks/>
                        </wpg:cNvGrpSpPr>
                        <wpg:grpSpPr bwMode="auto">
                          <a:xfrm>
                            <a:off x="11592" y="79"/>
                            <a:ext cx="2" cy="200"/>
                            <a:chOff x="11592" y="79"/>
                            <a:chExt cx="2" cy="200"/>
                          </a:xfrm>
                        </wpg:grpSpPr>
                        <wps:wsp>
                          <wps:cNvPr id="331" name="Freeform 15"/>
                          <wps:cNvSpPr>
                            <a:spLocks/>
                          </wps:cNvSpPr>
                          <wps:spPr bwMode="auto">
                            <a:xfrm>
                              <a:off x="11592" y="79"/>
                              <a:ext cx="2" cy="200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00"/>
                                <a:gd name="T2" fmla="+- 0 279 79"/>
                                <a:gd name="T3" fmla="*/ 27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6"/>
                        <wpg:cNvGrpSpPr>
                          <a:grpSpLocks/>
                        </wpg:cNvGrpSpPr>
                        <wpg:grpSpPr bwMode="auto">
                          <a:xfrm>
                            <a:off x="11397" y="274"/>
                            <a:ext cx="200" cy="2"/>
                            <a:chOff x="11397" y="274"/>
                            <a:chExt cx="200" cy="2"/>
                          </a:xfrm>
                        </wpg:grpSpPr>
                        <wps:wsp>
                          <wps:cNvPr id="333" name="Freeform 17"/>
                          <wps:cNvSpPr>
                            <a:spLocks/>
                          </wps:cNvSpPr>
                          <wps:spPr bwMode="auto">
                            <a:xfrm>
                              <a:off x="11397" y="274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200"/>
                                <a:gd name="T2" fmla="+- 0 11597 113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76F9" id="Group 321" o:spid="_x0000_s1026" style="position:absolute;margin-left:569.6pt;margin-top:3.7pt;width:10.5pt;height:10.5pt;z-index:251659264;mso-position-horizontal-relative:page" coordorigin="11392,7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">
                <v:group id="Group 6" o:spid="_x0000_s1027" style="position:absolute;left:11397;top:84;width:190;height:2" coordorigin="11397,84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7" o:spid="_x0000_s1028" style="position:absolute;left:11397;top:84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8" o:spid="_x0000_s1029" style="position:absolute;left:11402;top:84;width:2;height:190" coordorigin="11402,84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9" o:spid="_x0000_s1030" style="position:absolute;left:11402;top:84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" path="m,l,190e" filled="f" strokecolor="gray" strokeweight=".5pt">
                    <v:path arrowok="t" o:connecttype="custom" o:connectlocs="0,84;0,274" o:connectangles="0,0"/>
                  </v:shape>
                </v:group>
                <v:group id="Group 10" o:spid="_x0000_s1031" style="position:absolute;left:11412;top:94;width:2;height:165" coordorigin="11412,94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1" o:spid="_x0000_s1032" style="position:absolute;left:11412;top:94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" path="m,l,165e" filled="f" strokecolor="#404040" strokeweight=".5pt">
                    <v:path arrowok="t" o:connecttype="custom" o:connectlocs="0,94;0,259" o:connectangles="0,0"/>
                  </v:shape>
                </v:group>
                <v:group id="Group 12" o:spid="_x0000_s1033" style="position:absolute;left:11407;top:94;width:170;height:2" coordorigin="11407,9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13" o:spid="_x0000_s1034" style="position:absolute;left:11407;top:9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4" o:spid="_x0000_s1035" style="position:absolute;left:11592;top:79;width:2;height:200" coordorigin="11592,79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15" o:spid="_x0000_s1036" style="position:absolute;left:11592;top:79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" path="m,l,200e" filled="f" strokecolor="#d3d0c7" strokeweight=".5pt">
                    <v:path arrowok="t" o:connecttype="custom" o:connectlocs="0,79;0,279" o:connectangles="0,0"/>
                  </v:shape>
                </v:group>
                <v:group id="Group 16" o:spid="_x0000_s1037" style="position:absolute;left:11397;top:274;width:200;height:2" coordorigin="11397,274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7" o:spid="_x0000_s1038" style="position:absolute;left:11397;top:274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7233920</wp:posOffset>
                </wp:positionH>
                <wp:positionV relativeFrom="paragraph">
                  <wp:posOffset>504190</wp:posOffset>
                </wp:positionV>
                <wp:extent cx="133350" cy="133350"/>
                <wp:effectExtent l="4445" t="3810" r="5080" b="5715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92" y="794"/>
                          <a:chExt cx="210" cy="210"/>
                        </a:xfrm>
                      </wpg:grpSpPr>
                      <wpg:grpSp>
                        <wpg:cNvPr id="309" name="Group 19"/>
                        <wpg:cNvGrpSpPr>
                          <a:grpSpLocks/>
                        </wpg:cNvGrpSpPr>
                        <wpg:grpSpPr bwMode="auto">
                          <a:xfrm>
                            <a:off x="11397" y="804"/>
                            <a:ext cx="190" cy="2"/>
                            <a:chOff x="11397" y="804"/>
                            <a:chExt cx="190" cy="2"/>
                          </a:xfrm>
                        </wpg:grpSpPr>
                        <wps:wsp>
                          <wps:cNvPr id="310" name="Freeform 20"/>
                          <wps:cNvSpPr>
                            <a:spLocks/>
                          </wps:cNvSpPr>
                          <wps:spPr bwMode="auto">
                            <a:xfrm>
                              <a:off x="11397" y="80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190"/>
                                <a:gd name="T2" fmla="+- 0 11587 113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1"/>
                        <wpg:cNvGrpSpPr>
                          <a:grpSpLocks/>
                        </wpg:cNvGrpSpPr>
                        <wpg:grpSpPr bwMode="auto">
                          <a:xfrm>
                            <a:off x="11402" y="804"/>
                            <a:ext cx="2" cy="190"/>
                            <a:chOff x="11402" y="804"/>
                            <a:chExt cx="2" cy="190"/>
                          </a:xfrm>
                        </wpg:grpSpPr>
                        <wps:wsp>
                          <wps:cNvPr id="312" name="Freeform 22"/>
                          <wps:cNvSpPr>
                            <a:spLocks/>
                          </wps:cNvSpPr>
                          <wps:spPr bwMode="auto">
                            <a:xfrm>
                              <a:off x="11402" y="804"/>
                              <a:ext cx="2" cy="190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804 h 190"/>
                                <a:gd name="T2" fmla="+- 0 994 804"/>
                                <a:gd name="T3" fmla="*/ 99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3"/>
                        <wpg:cNvGrpSpPr>
                          <a:grpSpLocks/>
                        </wpg:cNvGrpSpPr>
                        <wpg:grpSpPr bwMode="auto">
                          <a:xfrm>
                            <a:off x="11412" y="814"/>
                            <a:ext cx="2" cy="165"/>
                            <a:chOff x="11412" y="814"/>
                            <a:chExt cx="2" cy="165"/>
                          </a:xfrm>
                        </wpg:grpSpPr>
                        <wps:wsp>
                          <wps:cNvPr id="314" name="Freeform 24"/>
                          <wps:cNvSpPr>
                            <a:spLocks/>
                          </wps:cNvSpPr>
                          <wps:spPr bwMode="auto">
                            <a:xfrm>
                              <a:off x="11412" y="814"/>
                              <a:ext cx="2" cy="165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165"/>
                                <a:gd name="T2" fmla="+- 0 979 814"/>
                                <a:gd name="T3" fmla="*/ 97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5"/>
                        <wpg:cNvGrpSpPr>
                          <a:grpSpLocks/>
                        </wpg:cNvGrpSpPr>
                        <wpg:grpSpPr bwMode="auto">
                          <a:xfrm>
                            <a:off x="11407" y="814"/>
                            <a:ext cx="170" cy="2"/>
                            <a:chOff x="11407" y="814"/>
                            <a:chExt cx="170" cy="2"/>
                          </a:xfrm>
                        </wpg:grpSpPr>
                        <wps:wsp>
                          <wps:cNvPr id="316" name="Freeform 26"/>
                          <wps:cNvSpPr>
                            <a:spLocks/>
                          </wps:cNvSpPr>
                          <wps:spPr bwMode="auto">
                            <a:xfrm>
                              <a:off x="11407" y="814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70"/>
                                <a:gd name="T2" fmla="+- 0 11577 114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"/>
                        <wpg:cNvGrpSpPr>
                          <a:grpSpLocks/>
                        </wpg:cNvGrpSpPr>
                        <wpg:grpSpPr bwMode="auto">
                          <a:xfrm>
                            <a:off x="11592" y="799"/>
                            <a:ext cx="2" cy="200"/>
                            <a:chOff x="11592" y="799"/>
                            <a:chExt cx="2" cy="200"/>
                          </a:xfrm>
                        </wpg:grpSpPr>
                        <wps:wsp>
                          <wps:cNvPr id="318" name="Freeform 28"/>
                          <wps:cNvSpPr>
                            <a:spLocks/>
                          </wps:cNvSpPr>
                          <wps:spPr bwMode="auto">
                            <a:xfrm>
                              <a:off x="11592" y="799"/>
                              <a:ext cx="2" cy="20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799 h 200"/>
                                <a:gd name="T2" fmla="+- 0 999 799"/>
                                <a:gd name="T3" fmla="*/ 99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"/>
                        <wpg:cNvGrpSpPr>
                          <a:grpSpLocks/>
                        </wpg:cNvGrpSpPr>
                        <wpg:grpSpPr bwMode="auto">
                          <a:xfrm>
                            <a:off x="11397" y="994"/>
                            <a:ext cx="200" cy="2"/>
                            <a:chOff x="11397" y="994"/>
                            <a:chExt cx="200" cy="2"/>
                          </a:xfrm>
                        </wpg:grpSpPr>
                        <wps:wsp>
                          <wps:cNvPr id="320" name="Freeform 30"/>
                          <wps:cNvSpPr>
                            <a:spLocks/>
                          </wps:cNvSpPr>
                          <wps:spPr bwMode="auto">
                            <a:xfrm>
                              <a:off x="11397" y="994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200"/>
                                <a:gd name="T2" fmla="+- 0 11597 113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8D32" id="Group 308" o:spid="_x0000_s1026" style="position:absolute;margin-left:569.6pt;margin-top:39.7pt;width:10.5pt;height:10.5pt;z-index:251660288;mso-position-horizontal-relative:page" coordorigin="11392,79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">
                <v:group id="Group 19" o:spid="_x0000_s1027" style="position:absolute;left:11397;top:804;width:190;height:2" coordorigin="11397,804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0" o:spid="_x0000_s1028" style="position:absolute;left:11397;top:804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1" o:spid="_x0000_s1029" style="position:absolute;left:11402;top:804;width:2;height:190" coordorigin="11402,804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2" o:spid="_x0000_s1030" style="position:absolute;left:11402;top:804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" path="m,l,190e" filled="f" strokecolor="gray" strokeweight=".5pt">
                    <v:path arrowok="t" o:connecttype="custom" o:connectlocs="0,804;0,994" o:connectangles="0,0"/>
                  </v:shape>
                </v:group>
                <v:group id="Group 23" o:spid="_x0000_s1031" style="position:absolute;left:11412;top:814;width:2;height:165" coordorigin="11412,814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4" o:spid="_x0000_s1032" style="position:absolute;left:11412;top:814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" path="m,l,165e" filled="f" strokecolor="#404040" strokeweight=".5pt">
                    <v:path arrowok="t" o:connecttype="custom" o:connectlocs="0,814;0,979" o:connectangles="0,0"/>
                  </v:shape>
                </v:group>
                <v:group id="Group 25" o:spid="_x0000_s1033" style="position:absolute;left:11407;top:814;width:170;height:2" coordorigin="11407,81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6" o:spid="_x0000_s1034" style="position:absolute;left:11407;top:81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7" o:spid="_x0000_s1035" style="position:absolute;left:11592;top:799;width:2;height:200" coordorigin="11592,799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8" o:spid="_x0000_s1036" style="position:absolute;left:11592;top:799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" path="m,l,200e" filled="f" strokecolor="#d3d0c7" strokeweight=".5pt">
                    <v:path arrowok="t" o:connecttype="custom" o:connectlocs="0,799;0,999" o:connectangles="0,0"/>
                  </v:shape>
                </v:group>
                <v:group id="Group 29" o:spid="_x0000_s1037" style="position:absolute;left:11397;top:994;width:200;height:2" coordorigin="11397,994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" o:spid="_x0000_s1038" style="position:absolute;left:11397;top:994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</w:rPr>
        <w:t>Reporting</w:t>
      </w:r>
      <w:r>
        <w:rPr>
          <w:rFonts w:ascii="Calibri"/>
          <w:spacing w:val="-25"/>
          <w:w w:val="105"/>
        </w:rPr>
        <w:t xml:space="preserve"> </w:t>
      </w:r>
      <w:r>
        <w:rPr>
          <w:rFonts w:ascii="Calibri"/>
          <w:w w:val="105"/>
        </w:rPr>
        <w:t>Relationship</w:t>
      </w:r>
      <w:r>
        <w:rPr>
          <w:rFonts w:ascii="Calibri"/>
          <w:spacing w:val="-25"/>
          <w:w w:val="105"/>
        </w:rPr>
        <w:t xml:space="preserve"> </w:t>
      </w:r>
      <w:r>
        <w:rPr>
          <w:rFonts w:ascii="Calibri"/>
          <w:w w:val="105"/>
        </w:rPr>
        <w:t>Chart</w:t>
      </w:r>
      <w:r>
        <w:rPr>
          <w:rFonts w:ascii="Calibri"/>
          <w:w w:val="102"/>
        </w:rPr>
        <w:t xml:space="preserve"> </w:t>
      </w:r>
      <w:r>
        <w:rPr>
          <w:rFonts w:ascii="Calibri"/>
          <w:w w:val="105"/>
        </w:rPr>
        <w:t>Original Job</w:t>
      </w:r>
      <w:r>
        <w:rPr>
          <w:rFonts w:ascii="Calibri"/>
          <w:spacing w:val="-23"/>
          <w:w w:val="105"/>
        </w:rPr>
        <w:t xml:space="preserve"> </w:t>
      </w:r>
      <w:r>
        <w:rPr>
          <w:rFonts w:ascii="Calibri"/>
          <w:w w:val="105"/>
        </w:rPr>
        <w:t>Description</w:t>
      </w:r>
    </w:p>
    <w:p w:rsidR="0024505F" w:rsidRDefault="0024505F" w:rsidP="0024505F">
      <w:pPr>
        <w:spacing w:line="708" w:lineRule="auto"/>
        <w:rPr>
          <w:rFonts w:ascii="Calibri" w:eastAsia="Calibri" w:hAnsi="Calibri" w:cs="Calibri"/>
        </w:rPr>
        <w:sectPr w:rsidR="0024505F">
          <w:type w:val="continuous"/>
          <w:pgSz w:w="15840" w:h="12240" w:orient="landscape"/>
          <w:pgMar w:top="280" w:right="260" w:bottom="720" w:left="2080" w:header="720" w:footer="720" w:gutter="0"/>
          <w:cols w:num="2" w:space="720" w:equalWidth="0">
            <w:col w:w="6488" w:space="2692"/>
            <w:col w:w="4320"/>
          </w:cols>
        </w:sectPr>
      </w:pPr>
    </w:p>
    <w:p w:rsidR="0024505F" w:rsidRDefault="0024505F" w:rsidP="0024505F">
      <w:pPr>
        <w:pStyle w:val="BodyText"/>
        <w:spacing w:before="68"/>
        <w:ind w:left="9360" w:right="33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7233920</wp:posOffset>
                </wp:positionH>
                <wp:positionV relativeFrom="paragraph">
                  <wp:posOffset>65405</wp:posOffset>
                </wp:positionV>
                <wp:extent cx="133350" cy="133350"/>
                <wp:effectExtent l="4445" t="9525" r="5080" b="9525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92" y="103"/>
                          <a:chExt cx="210" cy="210"/>
                        </a:xfrm>
                      </wpg:grpSpPr>
                      <wpg:grpSp>
                        <wpg:cNvPr id="296" name="Group 32"/>
                        <wpg:cNvGrpSpPr>
                          <a:grpSpLocks/>
                        </wpg:cNvGrpSpPr>
                        <wpg:grpSpPr bwMode="auto">
                          <a:xfrm>
                            <a:off x="11397" y="113"/>
                            <a:ext cx="190" cy="2"/>
                            <a:chOff x="11397" y="113"/>
                            <a:chExt cx="190" cy="2"/>
                          </a:xfrm>
                        </wpg:grpSpPr>
                        <wps:wsp>
                          <wps:cNvPr id="297" name="Freeform 33"/>
                          <wps:cNvSpPr>
                            <a:spLocks/>
                          </wps:cNvSpPr>
                          <wps:spPr bwMode="auto">
                            <a:xfrm>
                              <a:off x="11397" y="113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190"/>
                                <a:gd name="T2" fmla="+- 0 11587 113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4"/>
                        <wpg:cNvGrpSpPr>
                          <a:grpSpLocks/>
                        </wpg:cNvGrpSpPr>
                        <wpg:grpSpPr bwMode="auto">
                          <a:xfrm>
                            <a:off x="11402" y="113"/>
                            <a:ext cx="2" cy="190"/>
                            <a:chOff x="11402" y="113"/>
                            <a:chExt cx="2" cy="190"/>
                          </a:xfrm>
                        </wpg:grpSpPr>
                        <wps:wsp>
                          <wps:cNvPr id="299" name="Freeform 35"/>
                          <wps:cNvSpPr>
                            <a:spLocks/>
                          </wps:cNvSpPr>
                          <wps:spPr bwMode="auto">
                            <a:xfrm>
                              <a:off x="11402" y="11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90"/>
                                <a:gd name="T2" fmla="+- 0 303 113"/>
                                <a:gd name="T3" fmla="*/ 30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6"/>
                        <wpg:cNvGrpSpPr>
                          <a:grpSpLocks/>
                        </wpg:cNvGrpSpPr>
                        <wpg:grpSpPr bwMode="auto">
                          <a:xfrm>
                            <a:off x="11412" y="123"/>
                            <a:ext cx="2" cy="165"/>
                            <a:chOff x="11412" y="123"/>
                            <a:chExt cx="2" cy="165"/>
                          </a:xfrm>
                        </wpg:grpSpPr>
                        <wps:wsp>
                          <wps:cNvPr id="301" name="Freeform 37"/>
                          <wps:cNvSpPr>
                            <a:spLocks/>
                          </wps:cNvSpPr>
                          <wps:spPr bwMode="auto">
                            <a:xfrm>
                              <a:off x="11412" y="12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65"/>
                                <a:gd name="T2" fmla="+- 0 288 123"/>
                                <a:gd name="T3" fmla="*/ 28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8"/>
                        <wpg:cNvGrpSpPr>
                          <a:grpSpLocks/>
                        </wpg:cNvGrpSpPr>
                        <wpg:grpSpPr bwMode="auto">
                          <a:xfrm>
                            <a:off x="11407" y="123"/>
                            <a:ext cx="170" cy="2"/>
                            <a:chOff x="11407" y="123"/>
                            <a:chExt cx="170" cy="2"/>
                          </a:xfrm>
                        </wpg:grpSpPr>
                        <wps:wsp>
                          <wps:cNvPr id="303" name="Freeform 39"/>
                          <wps:cNvSpPr>
                            <a:spLocks/>
                          </wps:cNvSpPr>
                          <wps:spPr bwMode="auto">
                            <a:xfrm>
                              <a:off x="11407" y="123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70"/>
                                <a:gd name="T2" fmla="+- 0 11577 114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0"/>
                        <wpg:cNvGrpSpPr>
                          <a:grpSpLocks/>
                        </wpg:cNvGrpSpPr>
                        <wpg:grpSpPr bwMode="auto">
                          <a:xfrm>
                            <a:off x="11592" y="108"/>
                            <a:ext cx="2" cy="200"/>
                            <a:chOff x="11592" y="108"/>
                            <a:chExt cx="2" cy="200"/>
                          </a:xfrm>
                        </wpg:grpSpPr>
                        <wps:wsp>
                          <wps:cNvPr id="305" name="Freeform 41"/>
                          <wps:cNvSpPr>
                            <a:spLocks/>
                          </wps:cNvSpPr>
                          <wps:spPr bwMode="auto">
                            <a:xfrm>
                              <a:off x="11592" y="10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200"/>
                                <a:gd name="T2" fmla="+- 0 308 108"/>
                                <a:gd name="T3" fmla="*/ 30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"/>
                        <wpg:cNvGrpSpPr>
                          <a:grpSpLocks/>
                        </wpg:cNvGrpSpPr>
                        <wpg:grpSpPr bwMode="auto">
                          <a:xfrm>
                            <a:off x="11397" y="303"/>
                            <a:ext cx="200" cy="2"/>
                            <a:chOff x="11397" y="303"/>
                            <a:chExt cx="200" cy="2"/>
                          </a:xfrm>
                        </wpg:grpSpPr>
                        <wps:wsp>
                          <wps:cNvPr id="307" name="Freeform 43"/>
                          <wps:cNvSpPr>
                            <a:spLocks/>
                          </wps:cNvSpPr>
                          <wps:spPr bwMode="auto">
                            <a:xfrm>
                              <a:off x="11397" y="30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200"/>
                                <a:gd name="T2" fmla="+- 0 11597 113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98A9B" id="Group 295" o:spid="_x0000_s1026" style="position:absolute;margin-left:569.6pt;margin-top:5.15pt;width:10.5pt;height:10.5pt;z-index:251661312;mso-position-horizontal-relative:page" coordorigin="11392,10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">
                <v:group id="Group 32" o:spid="_x0000_s1027" style="position:absolute;left:11397;top:113;width:190;height:2" coordorigin="11397,11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3" o:spid="_x0000_s1028" style="position:absolute;left:11397;top:11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34" o:spid="_x0000_s1029" style="position:absolute;left:11402;top:113;width:2;height:190" coordorigin="11402,11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5" o:spid="_x0000_s1030" style="position:absolute;left:11402;top:11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" path="m,l,190e" filled="f" strokecolor="gray" strokeweight=".5pt">
                    <v:path arrowok="t" o:connecttype="custom" o:connectlocs="0,113;0,303" o:connectangles="0,0"/>
                  </v:shape>
                </v:group>
                <v:group id="Group 36" o:spid="_x0000_s1031" style="position:absolute;left:11412;top:123;width:2;height:165" coordorigin="11412,12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7" o:spid="_x0000_s1032" style="position:absolute;left:11412;top:12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" path="m,l,165e" filled="f" strokecolor="#404040" strokeweight=".5pt">
                    <v:path arrowok="t" o:connecttype="custom" o:connectlocs="0,123;0,288" o:connectangles="0,0"/>
                  </v:shape>
                </v:group>
                <v:group id="Group 38" o:spid="_x0000_s1033" style="position:absolute;left:11407;top:123;width:170;height:2" coordorigin="11407,12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9" o:spid="_x0000_s1034" style="position:absolute;left:11407;top:12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40" o:spid="_x0000_s1035" style="position:absolute;left:11592;top:108;width:2;height:200" coordorigin="11592,10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41" o:spid="_x0000_s1036" style="position:absolute;left:11592;top:10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" path="m,l,200e" filled="f" strokecolor="#d3d0c7" strokeweight=".5pt">
                    <v:path arrowok="t" o:connecttype="custom" o:connectlocs="0,108;0,308" o:connectangles="0,0"/>
                  </v:shape>
                </v:group>
                <v:group id="Group 42" o:spid="_x0000_s1037" style="position:absolute;left:11397;top:303;width:200;height:2" coordorigin="11397,30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3" o:spid="_x0000_s1038" style="position:absolute;left:11397;top:30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</w:rPr>
        <w:t xml:space="preserve">      Line Manager Sign Off 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pStyle w:val="BodyText"/>
        <w:spacing w:before="68"/>
        <w:ind w:left="9360" w:right="33"/>
        <w:rPr>
          <w:rFonts w:ascii="Calibri"/>
          <w:w w:val="105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7233920</wp:posOffset>
                </wp:positionH>
                <wp:positionV relativeFrom="paragraph">
                  <wp:posOffset>65405</wp:posOffset>
                </wp:positionV>
                <wp:extent cx="133350" cy="133350"/>
                <wp:effectExtent l="4445" t="10160" r="5080" b="8890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92" y="103"/>
                          <a:chExt cx="210" cy="210"/>
                        </a:xfrm>
                      </wpg:grpSpPr>
                      <wpg:grpSp>
                        <wpg:cNvPr id="283" name="Group 45"/>
                        <wpg:cNvGrpSpPr>
                          <a:grpSpLocks/>
                        </wpg:cNvGrpSpPr>
                        <wpg:grpSpPr bwMode="auto">
                          <a:xfrm>
                            <a:off x="11397" y="113"/>
                            <a:ext cx="190" cy="2"/>
                            <a:chOff x="11397" y="113"/>
                            <a:chExt cx="190" cy="2"/>
                          </a:xfrm>
                        </wpg:grpSpPr>
                        <wps:wsp>
                          <wps:cNvPr id="284" name="Freeform 46"/>
                          <wps:cNvSpPr>
                            <a:spLocks/>
                          </wps:cNvSpPr>
                          <wps:spPr bwMode="auto">
                            <a:xfrm>
                              <a:off x="11397" y="113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190"/>
                                <a:gd name="T2" fmla="+- 0 11587 113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7"/>
                        <wpg:cNvGrpSpPr>
                          <a:grpSpLocks/>
                        </wpg:cNvGrpSpPr>
                        <wpg:grpSpPr bwMode="auto">
                          <a:xfrm>
                            <a:off x="11402" y="113"/>
                            <a:ext cx="2" cy="190"/>
                            <a:chOff x="11402" y="113"/>
                            <a:chExt cx="2" cy="190"/>
                          </a:xfrm>
                        </wpg:grpSpPr>
                        <wps:wsp>
                          <wps:cNvPr id="286" name="Freeform 48"/>
                          <wps:cNvSpPr>
                            <a:spLocks/>
                          </wps:cNvSpPr>
                          <wps:spPr bwMode="auto">
                            <a:xfrm>
                              <a:off x="11402" y="11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90"/>
                                <a:gd name="T2" fmla="+- 0 303 113"/>
                                <a:gd name="T3" fmla="*/ 30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9"/>
                        <wpg:cNvGrpSpPr>
                          <a:grpSpLocks/>
                        </wpg:cNvGrpSpPr>
                        <wpg:grpSpPr bwMode="auto">
                          <a:xfrm>
                            <a:off x="11412" y="123"/>
                            <a:ext cx="2" cy="165"/>
                            <a:chOff x="11412" y="123"/>
                            <a:chExt cx="2" cy="165"/>
                          </a:xfrm>
                        </wpg:grpSpPr>
                        <wps:wsp>
                          <wps:cNvPr id="288" name="Freeform 50"/>
                          <wps:cNvSpPr>
                            <a:spLocks/>
                          </wps:cNvSpPr>
                          <wps:spPr bwMode="auto">
                            <a:xfrm>
                              <a:off x="11412" y="12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65"/>
                                <a:gd name="T2" fmla="+- 0 288 123"/>
                                <a:gd name="T3" fmla="*/ 28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1"/>
                        <wpg:cNvGrpSpPr>
                          <a:grpSpLocks/>
                        </wpg:cNvGrpSpPr>
                        <wpg:grpSpPr bwMode="auto">
                          <a:xfrm>
                            <a:off x="11407" y="123"/>
                            <a:ext cx="170" cy="2"/>
                            <a:chOff x="11407" y="123"/>
                            <a:chExt cx="170" cy="2"/>
                          </a:xfrm>
                        </wpg:grpSpPr>
                        <wps:wsp>
                          <wps:cNvPr id="290" name="Freeform 52"/>
                          <wps:cNvSpPr>
                            <a:spLocks/>
                          </wps:cNvSpPr>
                          <wps:spPr bwMode="auto">
                            <a:xfrm>
                              <a:off x="11407" y="123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70"/>
                                <a:gd name="T2" fmla="+- 0 11577 114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53"/>
                        <wpg:cNvGrpSpPr>
                          <a:grpSpLocks/>
                        </wpg:cNvGrpSpPr>
                        <wpg:grpSpPr bwMode="auto">
                          <a:xfrm>
                            <a:off x="11592" y="108"/>
                            <a:ext cx="2" cy="200"/>
                            <a:chOff x="11592" y="108"/>
                            <a:chExt cx="2" cy="200"/>
                          </a:xfrm>
                        </wpg:grpSpPr>
                        <wps:wsp>
                          <wps:cNvPr id="292" name="Freeform 54"/>
                          <wps:cNvSpPr>
                            <a:spLocks/>
                          </wps:cNvSpPr>
                          <wps:spPr bwMode="auto">
                            <a:xfrm>
                              <a:off x="11592" y="10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200"/>
                                <a:gd name="T2" fmla="+- 0 308 108"/>
                                <a:gd name="T3" fmla="*/ 30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55"/>
                        <wpg:cNvGrpSpPr>
                          <a:grpSpLocks/>
                        </wpg:cNvGrpSpPr>
                        <wpg:grpSpPr bwMode="auto">
                          <a:xfrm>
                            <a:off x="11397" y="303"/>
                            <a:ext cx="200" cy="2"/>
                            <a:chOff x="11397" y="303"/>
                            <a:chExt cx="200" cy="2"/>
                          </a:xfrm>
                        </wpg:grpSpPr>
                        <wps:wsp>
                          <wps:cNvPr id="294" name="Freeform 56"/>
                          <wps:cNvSpPr>
                            <a:spLocks/>
                          </wps:cNvSpPr>
                          <wps:spPr bwMode="auto">
                            <a:xfrm>
                              <a:off x="11397" y="30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200"/>
                                <a:gd name="T2" fmla="+- 0 11597 113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A750A" id="Group 282" o:spid="_x0000_s1026" style="position:absolute;margin-left:569.6pt;margin-top:5.15pt;width:10.5pt;height:10.5pt;z-index:251662336;mso-position-horizontal-relative:page" coordorigin="11392,10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">
                <v:group id="Group 45" o:spid="_x0000_s1027" style="position:absolute;left:11397;top:113;width:190;height:2" coordorigin="11397,11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6" o:spid="_x0000_s1028" style="position:absolute;left:11397;top:11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47" o:spid="_x0000_s1029" style="position:absolute;left:11402;top:113;width:2;height:190" coordorigin="11402,11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48" o:spid="_x0000_s1030" style="position:absolute;left:11402;top:11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" path="m,l,190e" filled="f" strokecolor="gray" strokeweight=".5pt">
                    <v:path arrowok="t" o:connecttype="custom" o:connectlocs="0,113;0,303" o:connectangles="0,0"/>
                  </v:shape>
                </v:group>
                <v:group id="Group 49" o:spid="_x0000_s1031" style="position:absolute;left:11412;top:123;width:2;height:165" coordorigin="11412,12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50" o:spid="_x0000_s1032" style="position:absolute;left:11412;top:12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" path="m,l,165e" filled="f" strokecolor="#404040" strokeweight=".5pt">
                    <v:path arrowok="t" o:connecttype="custom" o:connectlocs="0,123;0,288" o:connectangles="0,0"/>
                  </v:shape>
                </v:group>
                <v:group id="Group 51" o:spid="_x0000_s1033" style="position:absolute;left:11407;top:123;width:170;height:2" coordorigin="11407,12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52" o:spid="_x0000_s1034" style="position:absolute;left:11407;top:12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3" o:spid="_x0000_s1035" style="position:absolute;left:11592;top:108;width:2;height:200" coordorigin="11592,10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54" o:spid="_x0000_s1036" style="position:absolute;left:11592;top:10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" path="m,l,200e" filled="f" strokecolor="#d3d0c7" strokeweight=".5pt">
                    <v:path arrowok="t" o:connecttype="custom" o:connectlocs="0,108;0,308" o:connectangles="0,0"/>
                  </v:shape>
                </v:group>
                <v:group id="Group 55" o:spid="_x0000_s1037" style="position:absolute;left:11397;top:303;width:200;height:2" coordorigin="11397,30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56" o:spid="_x0000_s1038" style="position:absolute;left:11397;top:30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Pr="00C4049A">
        <w:rPr>
          <w:rFonts w:ascii="Calibri"/>
          <w:w w:val="105"/>
        </w:rPr>
        <w:t xml:space="preserve"> </w:t>
      </w:r>
      <w:r>
        <w:rPr>
          <w:rFonts w:ascii="Calibri"/>
          <w:w w:val="105"/>
        </w:rPr>
        <w:t xml:space="preserve">    Senior Manager (Grade VIII and above)</w:t>
      </w:r>
    </w:p>
    <w:p w:rsidR="00525F0E" w:rsidRDefault="00525F0E" w:rsidP="0024505F">
      <w:pPr>
        <w:pStyle w:val="BodyText"/>
        <w:spacing w:before="68"/>
        <w:ind w:left="9360" w:right="33"/>
        <w:rPr>
          <w:rFonts w:ascii="Calibri" w:eastAsia="Calibri" w:hAnsi="Calibri" w:cs="Calibri"/>
        </w:rPr>
      </w:pPr>
    </w:p>
    <w:p w:rsidR="0024505F" w:rsidRDefault="0024505F" w:rsidP="0024505F">
      <w:pPr>
        <w:pStyle w:val="BodyText"/>
        <w:spacing w:before="68"/>
        <w:ind w:left="0" w:right="1666"/>
        <w:jc w:val="right"/>
        <w:rPr>
          <w:rFonts w:ascii="Calibri"/>
          <w:w w:val="105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7233920</wp:posOffset>
                </wp:positionH>
                <wp:positionV relativeFrom="paragraph">
                  <wp:posOffset>65405</wp:posOffset>
                </wp:positionV>
                <wp:extent cx="133350" cy="133350"/>
                <wp:effectExtent l="4445" t="8255" r="5080" b="10795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92" y="103"/>
                          <a:chExt cx="210" cy="210"/>
                        </a:xfrm>
                      </wpg:grpSpPr>
                      <wpg:grpSp>
                        <wpg:cNvPr id="270" name="Group 71"/>
                        <wpg:cNvGrpSpPr>
                          <a:grpSpLocks/>
                        </wpg:cNvGrpSpPr>
                        <wpg:grpSpPr bwMode="auto">
                          <a:xfrm>
                            <a:off x="11397" y="113"/>
                            <a:ext cx="190" cy="2"/>
                            <a:chOff x="11397" y="113"/>
                            <a:chExt cx="190" cy="2"/>
                          </a:xfrm>
                        </wpg:grpSpPr>
                        <wps:wsp>
                          <wps:cNvPr id="271" name="Freeform 72"/>
                          <wps:cNvSpPr>
                            <a:spLocks/>
                          </wps:cNvSpPr>
                          <wps:spPr bwMode="auto">
                            <a:xfrm>
                              <a:off x="11397" y="113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190"/>
                                <a:gd name="T2" fmla="+- 0 11587 113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73"/>
                        <wpg:cNvGrpSpPr>
                          <a:grpSpLocks/>
                        </wpg:cNvGrpSpPr>
                        <wpg:grpSpPr bwMode="auto">
                          <a:xfrm>
                            <a:off x="11402" y="113"/>
                            <a:ext cx="2" cy="190"/>
                            <a:chOff x="11402" y="113"/>
                            <a:chExt cx="2" cy="190"/>
                          </a:xfrm>
                        </wpg:grpSpPr>
                        <wps:wsp>
                          <wps:cNvPr id="273" name="Freeform 74"/>
                          <wps:cNvSpPr>
                            <a:spLocks/>
                          </wps:cNvSpPr>
                          <wps:spPr bwMode="auto">
                            <a:xfrm>
                              <a:off x="11402" y="11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90"/>
                                <a:gd name="T2" fmla="+- 0 303 113"/>
                                <a:gd name="T3" fmla="*/ 30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75"/>
                        <wpg:cNvGrpSpPr>
                          <a:grpSpLocks/>
                        </wpg:cNvGrpSpPr>
                        <wpg:grpSpPr bwMode="auto">
                          <a:xfrm>
                            <a:off x="11412" y="123"/>
                            <a:ext cx="2" cy="165"/>
                            <a:chOff x="11412" y="123"/>
                            <a:chExt cx="2" cy="165"/>
                          </a:xfrm>
                        </wpg:grpSpPr>
                        <wps:wsp>
                          <wps:cNvPr id="275" name="Freeform 76"/>
                          <wps:cNvSpPr>
                            <a:spLocks/>
                          </wps:cNvSpPr>
                          <wps:spPr bwMode="auto">
                            <a:xfrm>
                              <a:off x="11412" y="12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65"/>
                                <a:gd name="T2" fmla="+- 0 288 123"/>
                                <a:gd name="T3" fmla="*/ 28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77"/>
                        <wpg:cNvGrpSpPr>
                          <a:grpSpLocks/>
                        </wpg:cNvGrpSpPr>
                        <wpg:grpSpPr bwMode="auto">
                          <a:xfrm>
                            <a:off x="11407" y="123"/>
                            <a:ext cx="170" cy="2"/>
                            <a:chOff x="11407" y="123"/>
                            <a:chExt cx="170" cy="2"/>
                          </a:xfrm>
                        </wpg:grpSpPr>
                        <wps:wsp>
                          <wps:cNvPr id="277" name="Freeform 78"/>
                          <wps:cNvSpPr>
                            <a:spLocks/>
                          </wps:cNvSpPr>
                          <wps:spPr bwMode="auto">
                            <a:xfrm>
                              <a:off x="11407" y="123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70"/>
                                <a:gd name="T2" fmla="+- 0 11577 114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79"/>
                        <wpg:cNvGrpSpPr>
                          <a:grpSpLocks/>
                        </wpg:cNvGrpSpPr>
                        <wpg:grpSpPr bwMode="auto">
                          <a:xfrm>
                            <a:off x="11592" y="108"/>
                            <a:ext cx="2" cy="200"/>
                            <a:chOff x="11592" y="108"/>
                            <a:chExt cx="2" cy="200"/>
                          </a:xfrm>
                        </wpg:grpSpPr>
                        <wps:wsp>
                          <wps:cNvPr id="279" name="Freeform 80"/>
                          <wps:cNvSpPr>
                            <a:spLocks/>
                          </wps:cNvSpPr>
                          <wps:spPr bwMode="auto">
                            <a:xfrm>
                              <a:off x="11592" y="10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200"/>
                                <a:gd name="T2" fmla="+- 0 308 108"/>
                                <a:gd name="T3" fmla="*/ 30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1"/>
                        <wpg:cNvGrpSpPr>
                          <a:grpSpLocks/>
                        </wpg:cNvGrpSpPr>
                        <wpg:grpSpPr bwMode="auto">
                          <a:xfrm>
                            <a:off x="11397" y="303"/>
                            <a:ext cx="200" cy="2"/>
                            <a:chOff x="11397" y="303"/>
                            <a:chExt cx="200" cy="2"/>
                          </a:xfrm>
                        </wpg:grpSpPr>
                        <wps:wsp>
                          <wps:cNvPr id="281" name="Freeform 82"/>
                          <wps:cNvSpPr>
                            <a:spLocks/>
                          </wps:cNvSpPr>
                          <wps:spPr bwMode="auto">
                            <a:xfrm>
                              <a:off x="11397" y="30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200"/>
                                <a:gd name="T2" fmla="+- 0 11597 113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3B278" id="Group 269" o:spid="_x0000_s1026" style="position:absolute;margin-left:569.6pt;margin-top:5.15pt;width:10.5pt;height:10.5pt;z-index:251664384;mso-position-horizontal-relative:page" coordorigin="11392,10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">
                <v:group id="Group 71" o:spid="_x0000_s1027" style="position:absolute;left:11397;top:113;width:190;height:2" coordorigin="11397,11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72" o:spid="_x0000_s1028" style="position:absolute;left:11397;top:11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73" o:spid="_x0000_s1029" style="position:absolute;left:11402;top:113;width:2;height:190" coordorigin="11402,11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74" o:spid="_x0000_s1030" style="position:absolute;left:11402;top:11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" path="m,l,190e" filled="f" strokecolor="gray" strokeweight=".5pt">
                    <v:path arrowok="t" o:connecttype="custom" o:connectlocs="0,113;0,303" o:connectangles="0,0"/>
                  </v:shape>
                </v:group>
                <v:group id="Group 75" o:spid="_x0000_s1031" style="position:absolute;left:11412;top:123;width:2;height:165" coordorigin="11412,12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76" o:spid="_x0000_s1032" style="position:absolute;left:11412;top:12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" path="m,l,165e" filled="f" strokecolor="#404040" strokeweight=".5pt">
                    <v:path arrowok="t" o:connecttype="custom" o:connectlocs="0,123;0,288" o:connectangles="0,0"/>
                  </v:shape>
                </v:group>
                <v:group id="Group 77" o:spid="_x0000_s1033" style="position:absolute;left:11407;top:123;width:170;height:2" coordorigin="11407,12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78" o:spid="_x0000_s1034" style="position:absolute;left:11407;top:12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9" o:spid="_x0000_s1035" style="position:absolute;left:11592;top:108;width:2;height:200" coordorigin="11592,10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80" o:spid="_x0000_s1036" style="position:absolute;left:11592;top:10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" path="m,l,200e" filled="f" strokecolor="#d3d0c7" strokeweight=".5pt">
                    <v:path arrowok="t" o:connecttype="custom" o:connectlocs="0,108;0,308" o:connectangles="0,0"/>
                  </v:shape>
                </v:group>
                <v:group id="Group 81" o:spid="_x0000_s1037" style="position:absolute;left:11397;top:303;width:200;height:2" coordorigin="11397,30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82" o:spid="_x0000_s1038" style="position:absolute;left:11397;top:30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/>
          <w:w w:val="105"/>
        </w:rPr>
        <w:t>Authorised</w:t>
      </w:r>
      <w:proofErr w:type="spellEnd"/>
      <w:r>
        <w:rPr>
          <w:rFonts w:ascii="Calibri"/>
          <w:w w:val="105"/>
        </w:rPr>
        <w:t xml:space="preserve"> Fin.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Guidelines</w:t>
      </w:r>
    </w:p>
    <w:p w:rsidR="00525F0E" w:rsidRDefault="00525F0E" w:rsidP="00525F0E">
      <w:pPr>
        <w:pStyle w:val="BodyText"/>
        <w:ind w:left="0" w:right="1666"/>
        <w:jc w:val="right"/>
        <w:rPr>
          <w:rFonts w:ascii="Calibri" w:eastAsia="Calibri" w:hAnsi="Calibri" w:cs="Calibri"/>
        </w:rPr>
      </w:pPr>
    </w:p>
    <w:p w:rsidR="007321BF" w:rsidRPr="007321BF" w:rsidRDefault="00843FD8" w:rsidP="00FB4C28">
      <w:pPr>
        <w:pStyle w:val="BodyText"/>
        <w:spacing w:before="68"/>
        <w:ind w:left="8789" w:right="600" w:firstLine="720"/>
        <w:jc w:val="center"/>
        <w:rPr>
          <w:rFonts w:ascii="Calibri"/>
          <w:w w:val="105"/>
          <w:sz w:val="22"/>
        </w:rPr>
      </w:pPr>
      <w:r w:rsidRPr="00843FD8">
        <w:rPr>
          <w:noProof/>
          <w:sz w:val="16"/>
          <w:lang w:val="en-IE" w:eastAsia="en-I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4F08AA1" wp14:editId="0B031A28">
                <wp:simplePos x="0" y="0"/>
                <wp:positionH relativeFrom="page">
                  <wp:posOffset>7229475</wp:posOffset>
                </wp:positionH>
                <wp:positionV relativeFrom="paragraph">
                  <wp:posOffset>60959</wp:posOffset>
                </wp:positionV>
                <wp:extent cx="123825" cy="142875"/>
                <wp:effectExtent l="0" t="0" r="9525" b="9525"/>
                <wp:wrapNone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3825" cy="142875"/>
                          <a:chOff x="11392" y="74"/>
                          <a:chExt cx="210" cy="210"/>
                        </a:xfrm>
                      </wpg:grpSpPr>
                      <wpg:grpSp>
                        <wpg:cNvPr id="356" name="Group 6"/>
                        <wpg:cNvGrpSpPr>
                          <a:grpSpLocks/>
                        </wpg:cNvGrpSpPr>
                        <wpg:grpSpPr bwMode="auto">
                          <a:xfrm>
                            <a:off x="11397" y="84"/>
                            <a:ext cx="190" cy="2"/>
                            <a:chOff x="11397" y="84"/>
                            <a:chExt cx="190" cy="2"/>
                          </a:xfrm>
                        </wpg:grpSpPr>
                        <wps:wsp>
                          <wps:cNvPr id="357" name="Freeform 7"/>
                          <wps:cNvSpPr>
                            <a:spLocks/>
                          </wps:cNvSpPr>
                          <wps:spPr bwMode="auto">
                            <a:xfrm>
                              <a:off x="11397" y="8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190"/>
                                <a:gd name="T2" fmla="+- 0 11587 113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8"/>
                        <wpg:cNvGrpSpPr>
                          <a:grpSpLocks/>
                        </wpg:cNvGrpSpPr>
                        <wpg:grpSpPr bwMode="auto">
                          <a:xfrm>
                            <a:off x="11402" y="84"/>
                            <a:ext cx="2" cy="190"/>
                            <a:chOff x="11402" y="84"/>
                            <a:chExt cx="2" cy="190"/>
                          </a:xfrm>
                        </wpg:grpSpPr>
                        <wps:wsp>
                          <wps:cNvPr id="359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84"/>
                              <a:ext cx="2" cy="190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90"/>
                                <a:gd name="T2" fmla="+- 0 274 84"/>
                                <a:gd name="T3" fmla="*/ 27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0"/>
                        <wpg:cNvGrpSpPr>
                          <a:grpSpLocks/>
                        </wpg:cNvGrpSpPr>
                        <wpg:grpSpPr bwMode="auto">
                          <a:xfrm>
                            <a:off x="11412" y="94"/>
                            <a:ext cx="2" cy="165"/>
                            <a:chOff x="11412" y="94"/>
                            <a:chExt cx="2" cy="165"/>
                          </a:xfrm>
                        </wpg:grpSpPr>
                        <wps:wsp>
                          <wps:cNvPr id="361" name="Freeform 11"/>
                          <wps:cNvSpPr>
                            <a:spLocks/>
                          </wps:cNvSpPr>
                          <wps:spPr bwMode="auto">
                            <a:xfrm>
                              <a:off x="11412" y="94"/>
                              <a:ext cx="2" cy="165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165"/>
                                <a:gd name="T2" fmla="+- 0 259 94"/>
                                <a:gd name="T3" fmla="*/ 25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2"/>
                        <wpg:cNvGrpSpPr>
                          <a:grpSpLocks/>
                        </wpg:cNvGrpSpPr>
                        <wpg:grpSpPr bwMode="auto">
                          <a:xfrm>
                            <a:off x="11407" y="94"/>
                            <a:ext cx="170" cy="2"/>
                            <a:chOff x="11407" y="94"/>
                            <a:chExt cx="170" cy="2"/>
                          </a:xfrm>
                        </wpg:grpSpPr>
                        <wps:wsp>
                          <wps:cNvPr id="363" name="Freeform 13"/>
                          <wps:cNvSpPr>
                            <a:spLocks/>
                          </wps:cNvSpPr>
                          <wps:spPr bwMode="auto">
                            <a:xfrm>
                              <a:off x="11407" y="94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70"/>
                                <a:gd name="T2" fmla="+- 0 11577 114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4"/>
                        <wpg:cNvGrpSpPr>
                          <a:grpSpLocks/>
                        </wpg:cNvGrpSpPr>
                        <wpg:grpSpPr bwMode="auto">
                          <a:xfrm>
                            <a:off x="11592" y="79"/>
                            <a:ext cx="2" cy="200"/>
                            <a:chOff x="11592" y="79"/>
                            <a:chExt cx="2" cy="200"/>
                          </a:xfrm>
                        </wpg:grpSpPr>
                        <wps:wsp>
                          <wps:cNvPr id="365" name="Freeform 15"/>
                          <wps:cNvSpPr>
                            <a:spLocks/>
                          </wps:cNvSpPr>
                          <wps:spPr bwMode="auto">
                            <a:xfrm>
                              <a:off x="11592" y="79"/>
                              <a:ext cx="2" cy="200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200"/>
                                <a:gd name="T2" fmla="+- 0 279 79"/>
                                <a:gd name="T3" fmla="*/ 27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6"/>
                        <wpg:cNvGrpSpPr>
                          <a:grpSpLocks/>
                        </wpg:cNvGrpSpPr>
                        <wpg:grpSpPr bwMode="auto">
                          <a:xfrm>
                            <a:off x="11397" y="274"/>
                            <a:ext cx="200" cy="2"/>
                            <a:chOff x="11397" y="274"/>
                            <a:chExt cx="200" cy="2"/>
                          </a:xfrm>
                        </wpg:grpSpPr>
                        <wps:wsp>
                          <wps:cNvPr id="367" name="Freeform 17"/>
                          <wps:cNvSpPr>
                            <a:spLocks/>
                          </wps:cNvSpPr>
                          <wps:spPr bwMode="auto">
                            <a:xfrm>
                              <a:off x="11397" y="274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200"/>
                                <a:gd name="T2" fmla="+- 0 11597 113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9B28" id="Group 355" o:spid="_x0000_s1026" style="position:absolute;margin-left:569.25pt;margin-top:4.8pt;width:9.75pt;height:11.25pt;flip:y;z-index:251695104;mso-position-horizontal-relative:page" coordorigin="11392,7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">
                <v:group id="Group 6" o:spid="_x0000_s1027" style="position:absolute;left:11397;top:84;width:190;height:2" coordorigin="11397,84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7" o:spid="_x0000_s1028" style="position:absolute;left:11397;top:84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8" o:spid="_x0000_s1029" style="position:absolute;left:11402;top:84;width:2;height:190" coordorigin="11402,84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9" o:spid="_x0000_s1030" style="position:absolute;left:11402;top:84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" path="m,l,190e" filled="f" strokecolor="gray" strokeweight=".5pt">
                    <v:path arrowok="t" o:connecttype="custom" o:connectlocs="0,84;0,274" o:connectangles="0,0"/>
                  </v:shape>
                </v:group>
                <v:group id="Group 10" o:spid="_x0000_s1031" style="position:absolute;left:11412;top:94;width:2;height:165" coordorigin="11412,94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11" o:spid="_x0000_s1032" style="position:absolute;left:11412;top:94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" path="m,l,165e" filled="f" strokecolor="#404040" strokeweight=".5pt">
                    <v:path arrowok="t" o:connecttype="custom" o:connectlocs="0,94;0,259" o:connectangles="0,0"/>
                  </v:shape>
                </v:group>
                <v:group id="Group 12" o:spid="_x0000_s1033" style="position:absolute;left:11407;top:94;width:170;height:2" coordorigin="11407,9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13" o:spid="_x0000_s1034" style="position:absolute;left:11407;top:9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4" o:spid="_x0000_s1035" style="position:absolute;left:11592;top:79;width:2;height:200" coordorigin="11592,79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15" o:spid="_x0000_s1036" style="position:absolute;left:11592;top:79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" path="m,l,200e" filled="f" strokecolor="#d3d0c7" strokeweight=".5pt">
                    <v:path arrowok="t" o:connecttype="custom" o:connectlocs="0,79;0,279" o:connectangles="0,0"/>
                  </v:shape>
                </v:group>
                <v:group id="Group 16" o:spid="_x0000_s1037" style="position:absolute;left:11397;top:274;width:200;height:2" coordorigin="11397,274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17" o:spid="_x0000_s1038" style="position:absolute;left:11397;top:274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  <w:sz w:val="18"/>
        </w:rPr>
        <w:t xml:space="preserve">  </w:t>
      </w:r>
      <w:r w:rsidR="0057511B">
        <w:rPr>
          <w:rFonts w:ascii="Calibri"/>
          <w:w w:val="105"/>
        </w:rPr>
        <w:t>REO</w:t>
      </w:r>
      <w:bookmarkStart w:id="0" w:name="_GoBack"/>
      <w:bookmarkEnd w:id="0"/>
      <w:r w:rsidR="000251B6" w:rsidRPr="00525F0E">
        <w:rPr>
          <w:rFonts w:ascii="Calibri"/>
          <w:w w:val="105"/>
        </w:rPr>
        <w:t xml:space="preserve"> Approval </w:t>
      </w:r>
      <w:r w:rsidRPr="00525F0E">
        <w:rPr>
          <w:rFonts w:ascii="Calibri"/>
          <w:w w:val="105"/>
        </w:rPr>
        <w:t>F</w:t>
      </w:r>
      <w:r w:rsidR="000251B6" w:rsidRPr="00525F0E">
        <w:rPr>
          <w:rFonts w:ascii="Calibri"/>
          <w:w w:val="105"/>
        </w:rPr>
        <w:t>orm</w:t>
      </w:r>
      <w:r w:rsidR="000251B6" w:rsidRPr="00525F0E">
        <w:rPr>
          <w:noProof/>
          <w:sz w:val="18"/>
          <w:lang w:val="en-IE" w:eastAsia="en-IE"/>
        </w:rPr>
        <w:t xml:space="preserve"> </w:t>
      </w:r>
      <w:r w:rsidR="00AE0F76" w:rsidRPr="00525F0E">
        <w:rPr>
          <w:noProof/>
          <w:sz w:val="18"/>
          <w:lang w:val="en-IE" w:eastAsia="en-IE"/>
        </w:rPr>
        <w:t>(to be arranged by Line</w:t>
      </w:r>
      <w:r w:rsidR="00A03347" w:rsidRPr="00525F0E">
        <w:rPr>
          <w:noProof/>
          <w:sz w:val="18"/>
          <w:lang w:val="en-IE" w:eastAsia="en-IE"/>
        </w:rPr>
        <w:t>/Senior</w:t>
      </w:r>
      <w:r w:rsidR="00AE0F76" w:rsidRPr="00525F0E">
        <w:rPr>
          <w:noProof/>
          <w:sz w:val="18"/>
          <w:lang w:val="en-IE" w:eastAsia="en-IE"/>
        </w:rPr>
        <w:t xml:space="preserve"> Manager</w:t>
      </w:r>
      <w:r w:rsidR="00AE0F76">
        <w:rPr>
          <w:noProof/>
          <w:sz w:val="16"/>
          <w:lang w:val="en-IE" w:eastAsia="en-IE"/>
        </w:rPr>
        <w:t>)</w:t>
      </w:r>
      <w:r w:rsidR="007321BF">
        <w:rPr>
          <w:rFonts w:ascii="Calibri"/>
          <w:w w:val="105"/>
          <w:sz w:val="22"/>
        </w:rPr>
        <w:t xml:space="preserve">      </w:t>
      </w:r>
    </w:p>
    <w:p w:rsidR="0024505F" w:rsidRDefault="0024505F" w:rsidP="0024505F">
      <w:pPr>
        <w:rPr>
          <w:rFonts w:ascii="Calibri" w:eastAsia="Calibri" w:hAnsi="Calibri" w:cs="Calibri"/>
        </w:rPr>
      </w:pPr>
    </w:p>
    <w:p w:rsidR="0024505F" w:rsidRDefault="0024505F" w:rsidP="0024505F">
      <w:pPr>
        <w:rPr>
          <w:rFonts w:ascii="Calibri" w:eastAsia="Calibri" w:hAnsi="Calibri" w:cs="Calibri"/>
        </w:rPr>
        <w:sectPr w:rsidR="0024505F">
          <w:type w:val="continuous"/>
          <w:pgSz w:w="15840" w:h="12240" w:orient="landscape"/>
          <w:pgMar w:top="280" w:right="260" w:bottom="720" w:left="2080" w:header="720" w:footer="720" w:gutter="0"/>
          <w:cols w:space="720"/>
        </w:sectPr>
      </w:pPr>
    </w:p>
    <w:p w:rsidR="0024505F" w:rsidRDefault="0024505F" w:rsidP="0024505F">
      <w:pPr>
        <w:pStyle w:val="Heading3"/>
        <w:ind w:left="108" w:right="2093"/>
        <w:rPr>
          <w:b w:val="0"/>
          <w:bCs w:val="0"/>
        </w:rPr>
      </w:pPr>
      <w:r>
        <w:rPr>
          <w:color w:val="000080"/>
        </w:rPr>
        <w:lastRenderedPageBreak/>
        <w:t>Introduction</w:t>
      </w:r>
    </w:p>
    <w:p w:rsidR="0024505F" w:rsidRDefault="0024505F" w:rsidP="0024505F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:rsidR="0024505F" w:rsidRDefault="0024505F" w:rsidP="0024505F">
      <w:pPr>
        <w:pStyle w:val="ListParagraph"/>
        <w:numPr>
          <w:ilvl w:val="0"/>
          <w:numId w:val="4"/>
        </w:numPr>
        <w:tabs>
          <w:tab w:val="left" w:pos="829"/>
        </w:tabs>
        <w:spacing w:line="372" w:lineRule="auto"/>
        <w:ind w:right="2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Job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evaluation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systematic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assessing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size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jobs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across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z w:val="20"/>
        </w:rPr>
        <w:t>organisations</w:t>
      </w:r>
      <w:proofErr w:type="spellEnd"/>
      <w:r>
        <w:rPr>
          <w:rFonts w:ascii="Arial"/>
          <w:sz w:val="20"/>
        </w:rPr>
        <w:t>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assess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size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 Job Evaluators require clear, comprehensive and accurate information on the key aspects of the post. The objective of this Application Form is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to facilitate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collection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give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opportunity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outline,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detail,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nature</w:t>
      </w:r>
      <w:r>
        <w:rPr>
          <w:rFonts w:ascii="Arial"/>
          <w:spacing w:val="-2"/>
          <w:sz w:val="20"/>
        </w:rPr>
        <w:t xml:space="preserve"> </w:t>
      </w:r>
      <w:r w:rsidRPr="000040C5">
        <w:rPr>
          <w:rFonts w:ascii="Arial"/>
          <w:sz w:val="20"/>
        </w:rPr>
        <w:t>of</w:t>
      </w:r>
      <w:r w:rsidRPr="000040C5">
        <w:rPr>
          <w:rFonts w:ascii="Arial"/>
          <w:spacing w:val="-2"/>
          <w:sz w:val="20"/>
        </w:rPr>
        <w:t xml:space="preserve"> </w:t>
      </w:r>
      <w:r w:rsidRPr="000040C5">
        <w:rPr>
          <w:rFonts w:ascii="Arial"/>
          <w:sz w:val="20"/>
        </w:rPr>
        <w:t>the current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Evaluators.</w:t>
      </w:r>
    </w:p>
    <w:p w:rsidR="0024505F" w:rsidRDefault="0024505F" w:rsidP="0024505F">
      <w:pPr>
        <w:pStyle w:val="BodyText"/>
        <w:spacing w:before="7"/>
        <w:ind w:left="828" w:right="2093"/>
      </w:pPr>
      <w:r>
        <w:t>You will have the opportunity to discuss the content of your completed application with the Job Evaluators.</w:t>
      </w: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spacing w:before="5"/>
        <w:rPr>
          <w:rFonts w:ascii="Arial" w:eastAsia="Arial" w:hAnsi="Arial" w:cs="Arial"/>
          <w:sz w:val="21"/>
          <w:szCs w:val="21"/>
        </w:rPr>
      </w:pPr>
    </w:p>
    <w:p w:rsidR="0024505F" w:rsidRDefault="0024505F" w:rsidP="0024505F">
      <w:pPr>
        <w:pStyle w:val="ListParagraph"/>
        <w:numPr>
          <w:ilvl w:val="0"/>
          <w:numId w:val="4"/>
        </w:numPr>
        <w:tabs>
          <w:tab w:val="left" w:pos="829"/>
        </w:tabs>
        <w:spacing w:line="369" w:lineRule="auto"/>
        <w:ind w:right="1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structured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2"/>
          <w:sz w:val="20"/>
        </w:rPr>
        <w:t xml:space="preserve"> </w:t>
      </w:r>
      <w:r w:rsidRPr="000040C5">
        <w:rPr>
          <w:rFonts w:ascii="Arial"/>
          <w:sz w:val="20"/>
        </w:rPr>
        <w:t>on</w:t>
      </w:r>
      <w:r w:rsidRPr="000040C5">
        <w:rPr>
          <w:rFonts w:ascii="Arial"/>
          <w:spacing w:val="-2"/>
          <w:sz w:val="20"/>
        </w:rPr>
        <w:t xml:space="preserve"> </w:t>
      </w:r>
      <w:r w:rsidRPr="000040C5"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headings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posts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 Job Evaluation Scheme. They are 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follows:</w:t>
      </w: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pStyle w:val="Heading4"/>
        <w:numPr>
          <w:ilvl w:val="1"/>
          <w:numId w:val="7"/>
        </w:numPr>
        <w:spacing w:before="139"/>
        <w:ind w:right="2093"/>
        <w:rPr>
          <w:b w:val="0"/>
          <w:bCs w:val="0"/>
        </w:rPr>
      </w:pPr>
      <w:r>
        <w:t>Professional &amp; Technical</w:t>
      </w:r>
      <w:r>
        <w:rPr>
          <w:spacing w:val="-13"/>
        </w:rPr>
        <w:t xml:space="preserve"> </w:t>
      </w:r>
      <w:r>
        <w:t>Competence</w:t>
      </w:r>
    </w:p>
    <w:p w:rsidR="0024505F" w:rsidRDefault="0024505F" w:rsidP="0024505F">
      <w:pPr>
        <w:rPr>
          <w:rFonts w:ascii="Arial" w:eastAsia="Arial" w:hAnsi="Arial" w:cs="Arial"/>
          <w:b/>
          <w:bCs/>
        </w:rPr>
      </w:pPr>
    </w:p>
    <w:p w:rsidR="0024505F" w:rsidRDefault="0024505F" w:rsidP="0024505F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24505F" w:rsidRPr="00D87997" w:rsidRDefault="0024505F" w:rsidP="0024505F">
      <w:pPr>
        <w:pStyle w:val="ListParagraph"/>
        <w:numPr>
          <w:ilvl w:val="1"/>
          <w:numId w:val="7"/>
        </w:numPr>
        <w:ind w:right="2093"/>
        <w:rPr>
          <w:rFonts w:ascii="Arial" w:eastAsia="Arial" w:hAnsi="Arial" w:cs="Arial"/>
          <w:sz w:val="20"/>
          <w:szCs w:val="20"/>
        </w:rPr>
      </w:pPr>
      <w:r w:rsidRPr="00D87997">
        <w:rPr>
          <w:rFonts w:ascii="Arial"/>
          <w:b/>
          <w:sz w:val="20"/>
        </w:rPr>
        <w:t>Problem</w:t>
      </w:r>
      <w:r w:rsidRPr="00D87997">
        <w:rPr>
          <w:rFonts w:ascii="Arial"/>
          <w:b/>
          <w:spacing w:val="-1"/>
          <w:sz w:val="20"/>
        </w:rPr>
        <w:t xml:space="preserve"> </w:t>
      </w:r>
      <w:r w:rsidRPr="00D87997">
        <w:rPr>
          <w:rFonts w:ascii="Arial"/>
          <w:b/>
          <w:sz w:val="20"/>
        </w:rPr>
        <w:t>Solving</w:t>
      </w:r>
    </w:p>
    <w:p w:rsidR="0024505F" w:rsidRDefault="0024505F" w:rsidP="0024505F">
      <w:pPr>
        <w:rPr>
          <w:rFonts w:ascii="Arial" w:eastAsia="Arial" w:hAnsi="Arial" w:cs="Arial"/>
          <w:b/>
          <w:bCs/>
        </w:rPr>
      </w:pPr>
    </w:p>
    <w:p w:rsidR="0024505F" w:rsidRDefault="0024505F" w:rsidP="0024505F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24505F" w:rsidRPr="00D87997" w:rsidRDefault="0024505F" w:rsidP="0024505F">
      <w:pPr>
        <w:pStyle w:val="ListParagraph"/>
        <w:numPr>
          <w:ilvl w:val="1"/>
          <w:numId w:val="7"/>
        </w:numPr>
        <w:ind w:right="2093"/>
        <w:rPr>
          <w:rFonts w:ascii="Arial" w:eastAsia="Arial" w:hAnsi="Arial" w:cs="Arial"/>
          <w:sz w:val="20"/>
          <w:szCs w:val="20"/>
        </w:rPr>
      </w:pPr>
      <w:r w:rsidRPr="00D87997">
        <w:rPr>
          <w:rFonts w:ascii="Arial"/>
          <w:b/>
          <w:sz w:val="20"/>
        </w:rPr>
        <w:t>Decision</w:t>
      </w:r>
      <w:r w:rsidRPr="00D87997">
        <w:rPr>
          <w:rFonts w:ascii="Arial"/>
          <w:b/>
          <w:spacing w:val="-7"/>
          <w:sz w:val="20"/>
        </w:rPr>
        <w:t xml:space="preserve"> </w:t>
      </w:r>
      <w:r w:rsidRPr="00D87997">
        <w:rPr>
          <w:rFonts w:ascii="Arial"/>
          <w:b/>
          <w:sz w:val="20"/>
        </w:rPr>
        <w:t>Making</w:t>
      </w:r>
    </w:p>
    <w:p w:rsidR="0024505F" w:rsidRDefault="0024505F" w:rsidP="0024505F">
      <w:pPr>
        <w:rPr>
          <w:rFonts w:ascii="Arial" w:eastAsia="Arial" w:hAnsi="Arial" w:cs="Arial"/>
          <w:b/>
          <w:bCs/>
        </w:rPr>
      </w:pPr>
    </w:p>
    <w:p w:rsidR="0024505F" w:rsidRDefault="0024505F" w:rsidP="0024505F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24505F" w:rsidRDefault="0024505F" w:rsidP="0024505F">
      <w:pPr>
        <w:pStyle w:val="BodyText"/>
        <w:ind w:left="2038" w:right="2093"/>
      </w:pPr>
      <w:r>
        <w:rPr>
          <w:rFonts w:ascii="Wingdings" w:eastAsia="Wingdings" w:hAnsi="Wingdings" w:cs="Wingdings"/>
        </w:rPr>
        <w:t></w:t>
      </w:r>
      <w:r>
        <w:t>Type of</w:t>
      </w:r>
      <w:r>
        <w:rPr>
          <w:spacing w:val="-11"/>
        </w:rPr>
        <w:t xml:space="preserve"> </w:t>
      </w:r>
      <w:r>
        <w:t>Decisions</w:t>
      </w:r>
    </w:p>
    <w:p w:rsidR="0024505F" w:rsidRDefault="0024505F" w:rsidP="0024505F">
      <w:pPr>
        <w:pStyle w:val="BodyText"/>
        <w:spacing w:before="131"/>
        <w:ind w:left="1318" w:right="2093" w:firstLine="720"/>
      </w:pPr>
      <w:r>
        <w:rPr>
          <w:rFonts w:ascii="Wingdings" w:eastAsia="Wingdings" w:hAnsi="Wingdings" w:cs="Wingdings"/>
        </w:rPr>
        <w:t></w:t>
      </w:r>
      <w:r>
        <w:t>Impact on Decision</w:t>
      </w:r>
      <w:r>
        <w:rPr>
          <w:spacing w:val="-9"/>
        </w:rPr>
        <w:t xml:space="preserve"> </w:t>
      </w:r>
      <w:r>
        <w:t>Makers</w:t>
      </w: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pStyle w:val="Heading4"/>
        <w:ind w:left="0" w:right="2093"/>
        <w:rPr>
          <w:rFonts w:cs="Arial"/>
          <w:b w:val="0"/>
          <w:bCs w:val="0"/>
          <w:sz w:val="22"/>
          <w:szCs w:val="22"/>
        </w:rPr>
      </w:pPr>
    </w:p>
    <w:p w:rsidR="0024505F" w:rsidRDefault="0024505F" w:rsidP="0024505F">
      <w:pPr>
        <w:pStyle w:val="Heading4"/>
        <w:numPr>
          <w:ilvl w:val="0"/>
          <w:numId w:val="10"/>
        </w:numPr>
        <w:ind w:right="2093"/>
        <w:rPr>
          <w:b w:val="0"/>
          <w:bCs w:val="0"/>
        </w:rPr>
      </w:pPr>
      <w:r>
        <w:t>Responsibility and</w:t>
      </w:r>
      <w:r>
        <w:rPr>
          <w:spacing w:val="-30"/>
        </w:rPr>
        <w:t xml:space="preserve"> </w:t>
      </w:r>
      <w:r>
        <w:t>Accountability</w:t>
      </w:r>
    </w:p>
    <w:p w:rsidR="0024505F" w:rsidRDefault="0024505F" w:rsidP="0024505F">
      <w:pPr>
        <w:rPr>
          <w:rFonts w:ascii="Arial" w:eastAsia="Arial" w:hAnsi="Arial" w:cs="Arial"/>
          <w:b/>
          <w:bCs/>
        </w:rPr>
      </w:pPr>
    </w:p>
    <w:p w:rsidR="0024505F" w:rsidRDefault="0024505F" w:rsidP="0024505F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24505F" w:rsidRDefault="0024505F" w:rsidP="0024505F">
      <w:pPr>
        <w:pStyle w:val="BodyText"/>
        <w:ind w:left="2038" w:right="2093"/>
      </w:pPr>
      <w:r>
        <w:rPr>
          <w:rFonts w:ascii="Wingdings" w:eastAsia="Wingdings" w:hAnsi="Wingdings" w:cs="Wingdings"/>
        </w:rPr>
        <w:t></w:t>
      </w:r>
      <w:r>
        <w:t>Leadership &amp;</w:t>
      </w:r>
      <w:r>
        <w:rPr>
          <w:spacing w:val="-9"/>
        </w:rPr>
        <w:t xml:space="preserve"> </w:t>
      </w:r>
      <w:r>
        <w:t>Teamwork</w:t>
      </w:r>
    </w:p>
    <w:p w:rsidR="0024505F" w:rsidRDefault="0024505F" w:rsidP="0024505F">
      <w:pPr>
        <w:pStyle w:val="BodyText"/>
        <w:spacing w:before="131"/>
        <w:ind w:left="2038" w:right="2093"/>
      </w:pPr>
      <w:r>
        <w:rPr>
          <w:rFonts w:ascii="Wingdings" w:eastAsia="Wingdings" w:hAnsi="Wingdings" w:cs="Wingdings"/>
        </w:rPr>
        <w:t></w:t>
      </w:r>
      <w:r>
        <w:t>Resources</w:t>
      </w:r>
      <w:r>
        <w:rPr>
          <w:spacing w:val="-8"/>
        </w:rPr>
        <w:t xml:space="preserve"> </w:t>
      </w:r>
      <w:r>
        <w:t>Management</w:t>
      </w:r>
    </w:p>
    <w:p w:rsidR="0024505F" w:rsidRDefault="0024505F" w:rsidP="0024505F">
      <w:pPr>
        <w:pStyle w:val="BodyText"/>
        <w:spacing w:before="131"/>
        <w:ind w:left="1318" w:right="2093" w:firstLine="719"/>
      </w:pPr>
      <w:r>
        <w:rPr>
          <w:rFonts w:ascii="Wingdings" w:eastAsia="Wingdings" w:hAnsi="Wingdings" w:cs="Wingdings"/>
        </w:rPr>
        <w:t></w:t>
      </w:r>
      <w:r>
        <w:t>Impact on</w:t>
      </w:r>
      <w:r>
        <w:rPr>
          <w:spacing w:val="-11"/>
        </w:rPr>
        <w:t xml:space="preserve"> </w:t>
      </w:r>
      <w:r>
        <w:t>Resources</w:t>
      </w: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spacing w:before="7"/>
        <w:rPr>
          <w:rFonts w:ascii="Arial" w:eastAsia="Arial" w:hAnsi="Arial" w:cs="Arial"/>
        </w:rPr>
      </w:pPr>
    </w:p>
    <w:p w:rsidR="0024505F" w:rsidRDefault="0024505F" w:rsidP="0024505F">
      <w:pPr>
        <w:pStyle w:val="Heading4"/>
        <w:numPr>
          <w:ilvl w:val="0"/>
          <w:numId w:val="10"/>
        </w:numPr>
        <w:ind w:right="2093"/>
        <w:rPr>
          <w:b w:val="0"/>
          <w:bCs w:val="0"/>
        </w:rPr>
      </w:pPr>
      <w:r>
        <w:t>Communications</w:t>
      </w:r>
    </w:p>
    <w:p w:rsidR="0024505F" w:rsidRDefault="0024505F" w:rsidP="0024505F">
      <w:pPr>
        <w:rPr>
          <w:rFonts w:ascii="Arial" w:eastAsia="Arial" w:hAnsi="Arial" w:cs="Arial"/>
          <w:b/>
          <w:bCs/>
        </w:rPr>
      </w:pPr>
    </w:p>
    <w:p w:rsidR="0024505F" w:rsidRDefault="0024505F" w:rsidP="0024505F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24505F" w:rsidRDefault="0024505F" w:rsidP="0024505F">
      <w:pPr>
        <w:pStyle w:val="BodyText"/>
        <w:ind w:left="2038" w:right="2093"/>
      </w:pPr>
      <w:r>
        <w:rPr>
          <w:rFonts w:ascii="Wingdings" w:eastAsia="Wingdings" w:hAnsi="Wingdings" w:cs="Wingdings"/>
        </w:rPr>
        <w:t></w:t>
      </w:r>
      <w:r>
        <w:t>Level of</w:t>
      </w:r>
      <w:r>
        <w:rPr>
          <w:spacing w:val="-13"/>
        </w:rPr>
        <w:t xml:space="preserve"> </w:t>
      </w:r>
      <w:r>
        <w:t>Contacts</w:t>
      </w:r>
    </w:p>
    <w:p w:rsidR="0024505F" w:rsidRDefault="0024505F" w:rsidP="0024505F">
      <w:pPr>
        <w:pStyle w:val="BodyText"/>
        <w:spacing w:before="131"/>
        <w:ind w:left="2038" w:right="2093"/>
      </w:pPr>
      <w:r>
        <w:rPr>
          <w:rFonts w:ascii="Wingdings" w:eastAsia="Wingdings" w:hAnsi="Wingdings" w:cs="Wingdings"/>
        </w:rPr>
        <w:t></w:t>
      </w:r>
      <w:r>
        <w:t>Interpersonal</w:t>
      </w:r>
      <w:r>
        <w:rPr>
          <w:spacing w:val="-1"/>
        </w:rPr>
        <w:t xml:space="preserve"> </w:t>
      </w:r>
      <w:r>
        <w:t>Skills</w:t>
      </w: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pStyle w:val="BodyText"/>
        <w:spacing w:before="137"/>
        <w:ind w:left="0" w:right="99"/>
        <w:jc w:val="right"/>
        <w:rPr>
          <w:rFonts w:ascii="Calibri" w:eastAsia="Calibri" w:hAnsi="Calibri" w:cs="Calibri"/>
        </w:rPr>
      </w:pPr>
      <w:r>
        <w:rPr>
          <w:rFonts w:ascii="Calibri"/>
        </w:rPr>
        <w:t>Page 2 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20</w:t>
      </w:r>
    </w:p>
    <w:p w:rsidR="0024505F" w:rsidRDefault="0024505F" w:rsidP="0024505F">
      <w:pPr>
        <w:jc w:val="right"/>
        <w:rPr>
          <w:rFonts w:ascii="Calibri" w:eastAsia="Calibri" w:hAnsi="Calibri" w:cs="Calibri"/>
        </w:rPr>
        <w:sectPr w:rsidR="0024505F">
          <w:footerReference w:type="default" r:id="rId10"/>
          <w:pgSz w:w="15840" w:h="12240" w:orient="landscape"/>
          <w:pgMar w:top="340" w:right="500" w:bottom="280" w:left="1000" w:header="0" w:footer="0" w:gutter="0"/>
          <w:cols w:space="720"/>
        </w:sectPr>
      </w:pPr>
    </w:p>
    <w:p w:rsidR="0024505F" w:rsidRDefault="0024505F" w:rsidP="0024505F">
      <w:pPr>
        <w:pStyle w:val="Heading2"/>
        <w:numPr>
          <w:ilvl w:val="0"/>
          <w:numId w:val="4"/>
        </w:numPr>
        <w:tabs>
          <w:tab w:val="left" w:pos="829"/>
        </w:tabs>
        <w:spacing w:before="28"/>
        <w:rPr>
          <w:b w:val="0"/>
          <w:bCs w:val="0"/>
        </w:rPr>
      </w:pPr>
      <w:r>
        <w:lastRenderedPageBreak/>
        <w:t>When completing the Application Form consider the</w:t>
      </w:r>
      <w:r>
        <w:rPr>
          <w:spacing w:val="-4"/>
        </w:rPr>
        <w:t xml:space="preserve"> </w:t>
      </w:r>
      <w:r>
        <w:t>following: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52" w:line="348" w:lineRule="auto"/>
        <w:ind w:right="272"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 is important to note that the Form is concerned with job content - it is not concerned with the performance or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particular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skills of the individual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z w:val="20"/>
        </w:rPr>
        <w:t>postholder</w:t>
      </w:r>
      <w:proofErr w:type="spellEnd"/>
      <w:r>
        <w:rPr>
          <w:rFonts w:ascii="Arial"/>
          <w:sz w:val="20"/>
        </w:rPr>
        <w:t>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34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Envisage that you are describing the job to someone who is not familiar with your</w:t>
      </w:r>
      <w:r>
        <w:rPr>
          <w:rFonts w:ascii="Arial"/>
          <w:spacing w:val="-16"/>
          <w:sz w:val="20"/>
        </w:rPr>
        <w:t xml:space="preserve"> </w:t>
      </w:r>
      <w:proofErr w:type="spellStart"/>
      <w:r>
        <w:rPr>
          <w:rFonts w:ascii="Arial"/>
          <w:sz w:val="20"/>
        </w:rPr>
        <w:t>organisation</w:t>
      </w:r>
      <w:proofErr w:type="spellEnd"/>
      <w:r>
        <w:rPr>
          <w:rFonts w:ascii="Arial"/>
          <w:sz w:val="20"/>
        </w:rPr>
        <w:t>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16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Concentrate on the job you are required to do - </w:t>
      </w:r>
      <w:r>
        <w:rPr>
          <w:rFonts w:ascii="Arial"/>
          <w:sz w:val="20"/>
          <w:u w:val="single" w:color="000000"/>
        </w:rPr>
        <w:t>not on yourself or your own</w:t>
      </w:r>
      <w:r>
        <w:rPr>
          <w:rFonts w:ascii="Arial"/>
          <w:spacing w:val="-1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attributes.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16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Describe the role as it is currently, not in terms of what it will, should or could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be.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16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Describe the substantive post e.g. exclude `acting up' duties or `temporary'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duties.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16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Concentrate on the typical job requirements, not one-off or rare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events.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16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Give supporting evidence and examples where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possible.</w:t>
      </w:r>
    </w:p>
    <w:p w:rsidR="0024505F" w:rsidRDefault="0024505F" w:rsidP="0024505F">
      <w:pPr>
        <w:rPr>
          <w:rFonts w:ascii="Arial" w:eastAsia="Arial" w:hAnsi="Arial" w:cs="Arial"/>
        </w:rPr>
      </w:pPr>
    </w:p>
    <w:p w:rsidR="0024505F" w:rsidRDefault="0024505F" w:rsidP="0024505F">
      <w:pPr>
        <w:pStyle w:val="Heading2"/>
        <w:numPr>
          <w:ilvl w:val="0"/>
          <w:numId w:val="4"/>
        </w:numPr>
        <w:tabs>
          <w:tab w:val="left" w:pos="829"/>
        </w:tabs>
        <w:spacing w:before="188"/>
        <w:rPr>
          <w:b w:val="0"/>
          <w:bCs w:val="0"/>
        </w:rPr>
      </w:pPr>
      <w:r>
        <w:t>Please ensure the following documentation is attached to your Application</w:t>
      </w:r>
      <w:r>
        <w:rPr>
          <w:spacing w:val="-8"/>
        </w:rPr>
        <w:t xml:space="preserve"> </w:t>
      </w:r>
      <w:r>
        <w:t>Form: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52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Organisation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Chart.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16"/>
        <w:ind w:hanging="22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Diagram/Chart of the post's reporting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relationships.</w:t>
      </w:r>
    </w:p>
    <w:p w:rsidR="0024505F" w:rsidRDefault="0024505F" w:rsidP="0024505F">
      <w:pPr>
        <w:pStyle w:val="ListParagraph"/>
        <w:numPr>
          <w:ilvl w:val="1"/>
          <w:numId w:val="4"/>
        </w:numPr>
        <w:tabs>
          <w:tab w:val="left" w:pos="3608"/>
        </w:tabs>
        <w:spacing w:before="116" w:line="348" w:lineRule="auto"/>
        <w:ind w:right="7552" w:hanging="228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Authorised</w:t>
      </w:r>
      <w:proofErr w:type="spellEnd"/>
      <w:r>
        <w:rPr>
          <w:rFonts w:ascii="Arial"/>
          <w:sz w:val="20"/>
        </w:rPr>
        <w:t xml:space="preserve"> job description for 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post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Authorised</w:t>
      </w:r>
      <w:proofErr w:type="spellEnd"/>
      <w:r>
        <w:rPr>
          <w:rFonts w:ascii="Arial"/>
          <w:sz w:val="20"/>
        </w:rPr>
        <w:t xml:space="preserve"> financial limits for 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post</w:t>
      </w:r>
    </w:p>
    <w:p w:rsidR="0024505F" w:rsidRDefault="0024505F" w:rsidP="0024505F">
      <w:pPr>
        <w:spacing w:line="348" w:lineRule="auto"/>
        <w:rPr>
          <w:rFonts w:ascii="Arial" w:eastAsia="Arial" w:hAnsi="Arial" w:cs="Arial"/>
          <w:sz w:val="20"/>
          <w:szCs w:val="20"/>
        </w:rPr>
        <w:sectPr w:rsidR="0024505F">
          <w:footerReference w:type="default" r:id="rId11"/>
          <w:pgSz w:w="15840" w:h="12240" w:orient="landscape"/>
          <w:pgMar w:top="960" w:right="320" w:bottom="720" w:left="1000" w:header="0" w:footer="528" w:gutter="0"/>
          <w:cols w:space="720"/>
        </w:sectPr>
      </w:pPr>
    </w:p>
    <w:p w:rsidR="0024505F" w:rsidRDefault="0024505F" w:rsidP="0024505F">
      <w:pPr>
        <w:pStyle w:val="Heading1"/>
        <w:ind w:left="130" w:right="12843"/>
        <w:jc w:val="center"/>
        <w:rPr>
          <w:b w:val="0"/>
          <w:bCs w:val="0"/>
        </w:rPr>
      </w:pPr>
      <w:r>
        <w:rPr>
          <w:w w:val="110"/>
        </w:rPr>
        <w:lastRenderedPageBreak/>
        <w:t>Post</w:t>
      </w:r>
      <w:r>
        <w:rPr>
          <w:spacing w:val="-44"/>
          <w:w w:val="110"/>
        </w:rPr>
        <w:t xml:space="preserve"> </w:t>
      </w:r>
      <w:r>
        <w:rPr>
          <w:w w:val="110"/>
        </w:rPr>
        <w:t>Details</w:t>
      </w: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716280</wp:posOffset>
                </wp:positionV>
                <wp:extent cx="18284190" cy="3269615"/>
                <wp:effectExtent l="0" t="1905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4190" cy="326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6"/>
                              <w:gridCol w:w="9668"/>
                            </w:tblGrid>
                            <w:tr w:rsidR="0093177B" w:rsidTr="007321BF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8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040C5"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6"/>
                                      <w:sz w:val="20"/>
                                    </w:rPr>
                                    <w:t>Agency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88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HSE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96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relevant)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Name *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Senior Manager (Grade VIII and above)*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Senior Manager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13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525F0E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Senior Manager Email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17" w:space="0" w:color="D3D0C7"/>
                                    <w:left w:val="single" w:sz="4" w:space="0" w:color="000000"/>
                                    <w:bottom w:val="single" w:sz="17" w:space="0" w:color="D3D0C7"/>
                                    <w:right w:val="nil"/>
                                  </w:tcBorders>
                                </w:tcPr>
                                <w:p w:rsidR="0093177B" w:rsidRDefault="0093177B" w:rsidP="007321BF"/>
                              </w:tc>
                            </w:tr>
                            <w:tr w:rsidR="0093177B" w:rsidTr="007321BF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4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8" w:type="dxa"/>
                                  <w:tcBorders>
                                    <w:top w:val="single" w:sz="17" w:space="0" w:color="D3D0C7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3177B" w:rsidRDefault="0093177B" w:rsidP="007321BF"/>
                              </w:tc>
                            </w:tr>
                          </w:tbl>
                          <w:p w:rsidR="0093177B" w:rsidRDefault="0093177B" w:rsidP="002450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35.75pt;margin-top:56.4pt;width:1439.7pt;height:2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6"/>
                        <w:gridCol w:w="9668"/>
                      </w:tblGrid>
                      <w:tr w:rsidR="0093177B" w:rsidTr="007321BF">
                        <w:trPr>
                          <w:trHeight w:hRule="exact" w:val="436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5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8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14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20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25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040C5">
                              <w:rPr>
                                <w:rFonts w:ascii="Calibri"/>
                                <w:w w:val="104"/>
                                <w:sz w:val="20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17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6"/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88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HSE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6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relevant)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23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17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Manager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Name *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23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Manager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15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4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Manager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21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Senior Manager (Grade VIII and above)*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27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Senior Manager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13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525F0E">
                        <w:trPr>
                          <w:trHeight w:hRule="exact" w:val="451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Senior Manager Email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17" w:space="0" w:color="D3D0C7"/>
                              <w:left w:val="single" w:sz="4" w:space="0" w:color="000000"/>
                              <w:bottom w:val="single" w:sz="17" w:space="0" w:color="D3D0C7"/>
                              <w:right w:val="nil"/>
                            </w:tcBorders>
                          </w:tcPr>
                          <w:p w:rsidR="0093177B" w:rsidRDefault="0093177B" w:rsidP="007321BF"/>
                        </w:tc>
                      </w:tr>
                      <w:tr w:rsidR="0093177B" w:rsidTr="007321BF">
                        <w:trPr>
                          <w:trHeight w:hRule="exact" w:val="451"/>
                        </w:trPr>
                        <w:tc>
                          <w:tcPr>
                            <w:tcW w:w="4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jc w:val="center"/>
                              <w:rPr>
                                <w:rFonts w:ascii="Calibri"/>
                                <w:w w:val="10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68" w:type="dxa"/>
                            <w:tcBorders>
                              <w:top w:val="single" w:sz="17" w:space="0" w:color="D3D0C7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3177B" w:rsidRDefault="0093177B" w:rsidP="007321BF"/>
                        </w:tc>
                      </w:tr>
                    </w:tbl>
                    <w:p w:rsidR="0093177B" w:rsidRDefault="0093177B" w:rsidP="0024505F"/>
                  </w:txbxContent>
                </v:textbox>
                <w10:wrap anchorx="page" anchory="page"/>
              </v:shape>
            </w:pict>
          </mc:Fallback>
        </mc:AlternateContent>
      </w: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4505F" w:rsidRDefault="0024505F" w:rsidP="0024505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525F0E" w:rsidRDefault="00525F0E" w:rsidP="00525F0E">
      <w:pPr>
        <w:jc w:val="center"/>
        <w:rPr>
          <w:rFonts w:ascii="Calibri"/>
          <w:b/>
          <w:w w:val="110"/>
          <w:sz w:val="20"/>
        </w:rPr>
      </w:pPr>
    </w:p>
    <w:p w:rsidR="0024505F" w:rsidRPr="00BF3E4C" w:rsidRDefault="0024505F" w:rsidP="00525F0E">
      <w:pPr>
        <w:rPr>
          <w:rFonts w:ascii="Calibri"/>
          <w:b/>
          <w:w w:val="110"/>
          <w:sz w:val="20"/>
        </w:rPr>
      </w:pPr>
      <w:r>
        <w:rPr>
          <w:rFonts w:ascii="Arial" w:eastAsia="Arial" w:hAnsi="Arial"/>
          <w:noProof/>
          <w:sz w:val="4"/>
          <w:lang w:val="en-IE" w:eastAsia="en-I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40640</wp:posOffset>
                </wp:positionV>
                <wp:extent cx="5688330" cy="689610"/>
                <wp:effectExtent l="8255" t="3810" r="0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89610"/>
                          <a:chOff x="6280" y="-733"/>
                          <a:chExt cx="8958" cy="1760"/>
                        </a:xfrm>
                      </wpg:grpSpPr>
                      <wpg:grpSp>
                        <wpg:cNvPr id="228" name="Group 84"/>
                        <wpg:cNvGrpSpPr>
                          <a:grpSpLocks/>
                        </wpg:cNvGrpSpPr>
                        <wpg:grpSpPr bwMode="auto">
                          <a:xfrm>
                            <a:off x="6285" y="-723"/>
                            <a:ext cx="8768" cy="2"/>
                            <a:chOff x="6285" y="-723"/>
                            <a:chExt cx="8768" cy="2"/>
                          </a:xfrm>
                        </wpg:grpSpPr>
                        <wps:wsp>
                          <wps:cNvPr id="229" name="Freeform 85"/>
                          <wps:cNvSpPr>
                            <a:spLocks/>
                          </wps:cNvSpPr>
                          <wps:spPr bwMode="auto">
                            <a:xfrm>
                              <a:off x="6285" y="-723"/>
                              <a:ext cx="8768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8768"/>
                                <a:gd name="T2" fmla="+- 0 15053 6285"/>
                                <a:gd name="T3" fmla="*/ T2 w 8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8">
                                  <a:moveTo>
                                    <a:pt x="0" y="0"/>
                                  </a:moveTo>
                                  <a:lnTo>
                                    <a:pt x="8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6"/>
                        <wpg:cNvGrpSpPr>
                          <a:grpSpLocks/>
                        </wpg:cNvGrpSpPr>
                        <wpg:grpSpPr bwMode="auto">
                          <a:xfrm>
                            <a:off x="6290" y="-723"/>
                            <a:ext cx="2" cy="1677"/>
                            <a:chOff x="6290" y="-723"/>
                            <a:chExt cx="2" cy="1677"/>
                          </a:xfrm>
                        </wpg:grpSpPr>
                        <wps:wsp>
                          <wps:cNvPr id="231" name="Freeform 87"/>
                          <wps:cNvSpPr>
                            <a:spLocks/>
                          </wps:cNvSpPr>
                          <wps:spPr bwMode="auto">
                            <a:xfrm>
                              <a:off x="6290" y="-723"/>
                              <a:ext cx="2" cy="1677"/>
                            </a:xfrm>
                            <a:custGeom>
                              <a:avLst/>
                              <a:gdLst>
                                <a:gd name="T0" fmla="+- 0 -723 -723"/>
                                <a:gd name="T1" fmla="*/ -723 h 1677"/>
                                <a:gd name="T2" fmla="+- 0 954 -723"/>
                                <a:gd name="T3" fmla="*/ 954 h 1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7">
                                  <a:moveTo>
                                    <a:pt x="0" y="0"/>
                                  </a:moveTo>
                                  <a:lnTo>
                                    <a:pt x="0" y="16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8"/>
                        <wpg:cNvGrpSpPr>
                          <a:grpSpLocks/>
                        </wpg:cNvGrpSpPr>
                        <wpg:grpSpPr bwMode="auto">
                          <a:xfrm>
                            <a:off x="6300" y="-713"/>
                            <a:ext cx="2" cy="1652"/>
                            <a:chOff x="6300" y="-713"/>
                            <a:chExt cx="2" cy="1652"/>
                          </a:xfrm>
                        </wpg:grpSpPr>
                        <wps:wsp>
                          <wps:cNvPr id="233" name="Freeform 89"/>
                          <wps:cNvSpPr>
                            <a:spLocks/>
                          </wps:cNvSpPr>
                          <wps:spPr bwMode="auto">
                            <a:xfrm>
                              <a:off x="6300" y="-71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-713 -713"/>
                                <a:gd name="T1" fmla="*/ -713 h 1652"/>
                                <a:gd name="T2" fmla="+- 0 939 -713"/>
                                <a:gd name="T3" fmla="*/ 939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90"/>
                        <wpg:cNvGrpSpPr>
                          <a:grpSpLocks/>
                        </wpg:cNvGrpSpPr>
                        <wpg:grpSpPr bwMode="auto">
                          <a:xfrm>
                            <a:off x="6295" y="-713"/>
                            <a:ext cx="8748" cy="2"/>
                            <a:chOff x="6295" y="-713"/>
                            <a:chExt cx="8748" cy="2"/>
                          </a:xfrm>
                        </wpg:grpSpPr>
                        <wps:wsp>
                          <wps:cNvPr id="235" name="Freeform 91"/>
                          <wps:cNvSpPr>
                            <a:spLocks/>
                          </wps:cNvSpPr>
                          <wps:spPr bwMode="auto">
                            <a:xfrm>
                              <a:off x="6295" y="-713"/>
                              <a:ext cx="8748" cy="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8748"/>
                                <a:gd name="T2" fmla="+- 0 15043 6295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92"/>
                        <wpg:cNvGrpSpPr>
                          <a:grpSpLocks/>
                        </wpg:cNvGrpSpPr>
                        <wpg:grpSpPr bwMode="auto">
                          <a:xfrm>
                            <a:off x="15058" y="-728"/>
                            <a:ext cx="2" cy="1687"/>
                            <a:chOff x="15058" y="-728"/>
                            <a:chExt cx="2" cy="1687"/>
                          </a:xfrm>
                        </wpg:grpSpPr>
                        <wps:wsp>
                          <wps:cNvPr id="237" name="Freeform 93"/>
                          <wps:cNvSpPr>
                            <a:spLocks/>
                          </wps:cNvSpPr>
                          <wps:spPr bwMode="auto">
                            <a:xfrm>
                              <a:off x="15058" y="-728"/>
                              <a:ext cx="2" cy="1687"/>
                            </a:xfrm>
                            <a:custGeom>
                              <a:avLst/>
                              <a:gdLst>
                                <a:gd name="T0" fmla="+- 0 -728 -728"/>
                                <a:gd name="T1" fmla="*/ -728 h 1687"/>
                                <a:gd name="T2" fmla="+- 0 959 -728"/>
                                <a:gd name="T3" fmla="*/ 959 h 1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7">
                                  <a:moveTo>
                                    <a:pt x="0" y="0"/>
                                  </a:moveTo>
                                  <a:lnTo>
                                    <a:pt x="0" y="16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94"/>
                        <wpg:cNvGrpSpPr>
                          <a:grpSpLocks/>
                        </wpg:cNvGrpSpPr>
                        <wpg:grpSpPr bwMode="auto">
                          <a:xfrm>
                            <a:off x="6285" y="954"/>
                            <a:ext cx="8778" cy="2"/>
                            <a:chOff x="6285" y="954"/>
                            <a:chExt cx="8778" cy="2"/>
                          </a:xfrm>
                        </wpg:grpSpPr>
                        <wps:wsp>
                          <wps:cNvPr id="239" name="Freeform 95"/>
                          <wps:cNvSpPr>
                            <a:spLocks/>
                          </wps:cNvSpPr>
                          <wps:spPr bwMode="auto">
                            <a:xfrm>
                              <a:off x="6285" y="954"/>
                              <a:ext cx="8778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8778"/>
                                <a:gd name="T2" fmla="+- 0 15063 6285"/>
                                <a:gd name="T3" fmla="*/ T2 w 8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8">
                                  <a:moveTo>
                                    <a:pt x="0" y="0"/>
                                  </a:moveTo>
                                  <a:lnTo>
                                    <a:pt x="87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20" y="827"/>
                              <a:ext cx="101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177B" w:rsidRPr="00C4049A" w:rsidRDefault="0093177B" w:rsidP="0024505F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7" style="position:absolute;margin-left:317.9pt;margin-top:3.2pt;width:447.9pt;height:54.3pt;z-index:251665408;mso-position-horizontal-relative:page" coordorigin="6280,-733" coordsize="8958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">
                <v:group id="Group 84" o:spid="_x0000_s1028" style="position:absolute;left:6285;top:-723;width:8768;height:2" coordorigin="6285,-723" coordsize="8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85" o:spid="_x0000_s1029" style="position:absolute;left:6285;top:-723;width:8768;height:2;visibility:visible;mso-wrap-style:square;v-text-anchor:top" coordsize="8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" path="m,l8768,e" filled="f" strokecolor="gray" strokeweight=".5pt">
                    <v:path arrowok="t" o:connecttype="custom" o:connectlocs="0,0;8768,0" o:connectangles="0,0"/>
                  </v:shape>
                </v:group>
                <v:group id="Group 86" o:spid="_x0000_s1030" style="position:absolute;left:6290;top:-723;width:2;height:1677" coordorigin="6290,-723" coordsize="2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87" o:spid="_x0000_s1031" style="position:absolute;left:6290;top:-723;width:2;height:1677;visibility:visible;mso-wrap-style:square;v-text-anchor:top" coordsize="2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" path="m,l,1677e" filled="f" strokecolor="gray" strokeweight=".5pt">
                    <v:path arrowok="t" o:connecttype="custom" o:connectlocs="0,-723;0,954" o:connectangles="0,0"/>
                  </v:shape>
                </v:group>
                <v:group id="Group 88" o:spid="_x0000_s1032" style="position:absolute;left:6300;top:-713;width:2;height:1652" coordorigin="6300,-713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89" o:spid="_x0000_s1033" style="position:absolute;left:6300;top:-713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" path="m,l,1652e" filled="f" strokecolor="#404040" strokeweight=".5pt">
                    <v:path arrowok="t" o:connecttype="custom" o:connectlocs="0,-713;0,939" o:connectangles="0,0"/>
                  </v:shape>
                </v:group>
                <v:group id="Group 90" o:spid="_x0000_s1034" style="position:absolute;left:6295;top:-713;width:8748;height:2" coordorigin="6295,-713" coordsize="8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91" o:spid="_x0000_s1035" style="position:absolute;left:6295;top:-713;width:8748;height:2;visibility:visible;mso-wrap-style:square;v-text-anchor:top" coordsize="8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" path="m,l8748,e" filled="f" strokecolor="#404040" strokeweight=".5pt">
                    <v:path arrowok="t" o:connecttype="custom" o:connectlocs="0,0;8748,0" o:connectangles="0,0"/>
                  </v:shape>
                </v:group>
                <v:group id="Group 92" o:spid="_x0000_s1036" style="position:absolute;left:15058;top:-728;width:2;height:1687" coordorigin="15058,-728" coordsize="2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93" o:spid="_x0000_s1037" style="position:absolute;left:15058;top:-728;width:2;height:1687;visibility:visible;mso-wrap-style:square;v-text-anchor:top" coordsize="2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" path="m,l,1687e" filled="f" strokecolor="#d3d0c7" strokeweight=".5pt">
                    <v:path arrowok="t" o:connecttype="custom" o:connectlocs="0,-728;0,959" o:connectangles="0,0"/>
                  </v:shape>
                </v:group>
                <v:group id="Group 94" o:spid="_x0000_s1038" style="position:absolute;left:6285;top:954;width:8778;height:2" coordorigin="6285,954" coordsize="8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95" o:spid="_x0000_s1039" style="position:absolute;left:6285;top:954;width:8778;height:2;visibility:visible;mso-wrap-style:square;v-text-anchor:top" coordsize="8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" path="m,l8778,e" filled="f" strokecolor="#d3d0c7" strokeweight=".5pt">
                    <v:path arrowok="t" o:connecttype="custom" o:connectlocs="0,0;8778,0" o:connectangles="0,0"/>
                  </v:shape>
                  <v:shape id="Text Box 96" o:spid="_x0000_s1040" type="#_x0000_t202" style="position:absolute;left:14220;top:827;width:10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:rsidR="0093177B" w:rsidRPr="00C4049A" w:rsidRDefault="0093177B" w:rsidP="0024505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25F0E">
        <w:rPr>
          <w:rFonts w:ascii="Calibri"/>
          <w:b/>
          <w:w w:val="110"/>
          <w:sz w:val="20"/>
        </w:rPr>
        <w:t>* Names must match signatures on page 18</w:t>
      </w:r>
    </w:p>
    <w:p w:rsidR="0024505F" w:rsidRDefault="0024505F" w:rsidP="0024505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110"/>
          <w:sz w:val="32"/>
        </w:rPr>
        <w:t>Purpose</w:t>
      </w:r>
      <w:r>
        <w:rPr>
          <w:rFonts w:ascii="Calibri"/>
          <w:b/>
          <w:spacing w:val="-35"/>
          <w:w w:val="110"/>
          <w:sz w:val="32"/>
        </w:rPr>
        <w:t xml:space="preserve"> </w:t>
      </w:r>
      <w:r>
        <w:rPr>
          <w:rFonts w:ascii="Calibri"/>
          <w:b/>
          <w:w w:val="110"/>
          <w:sz w:val="32"/>
        </w:rPr>
        <w:t>of</w:t>
      </w:r>
      <w:r>
        <w:rPr>
          <w:rFonts w:ascii="Calibri"/>
          <w:b/>
          <w:spacing w:val="-35"/>
          <w:w w:val="110"/>
          <w:sz w:val="32"/>
        </w:rPr>
        <w:t xml:space="preserve"> </w:t>
      </w:r>
      <w:r>
        <w:rPr>
          <w:rFonts w:ascii="Calibri"/>
          <w:b/>
          <w:w w:val="110"/>
          <w:sz w:val="32"/>
        </w:rPr>
        <w:t>Post</w:t>
      </w:r>
    </w:p>
    <w:p w:rsidR="0024505F" w:rsidRDefault="0024505F" w:rsidP="0024505F">
      <w:pPr>
        <w:pStyle w:val="BodyText"/>
        <w:ind w:left="176"/>
        <w:rPr>
          <w:rFonts w:ascii="Calibri" w:eastAsia="Calibri" w:hAnsi="Calibri" w:cs="Calibri"/>
        </w:rPr>
      </w:pPr>
      <w:r>
        <w:rPr>
          <w:rFonts w:ascii="Calibri"/>
          <w:w w:val="105"/>
        </w:rPr>
        <w:t>Using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one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two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brief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sentences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describe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function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post</w:t>
      </w:r>
    </w:p>
    <w:p w:rsidR="0024505F" w:rsidRPr="00BF3E4C" w:rsidRDefault="0024505F" w:rsidP="0024505F">
      <w:pPr>
        <w:rPr>
          <w:rFonts w:ascii="Calibri" w:eastAsia="Calibri" w:hAnsi="Calibri" w:cs="Calibri"/>
          <w:b/>
          <w:sz w:val="32"/>
        </w:rPr>
      </w:pPr>
      <w:r w:rsidRPr="00BF3E4C">
        <w:rPr>
          <w:rFonts w:ascii="Calibri" w:eastAsia="Calibri" w:hAnsi="Calibri" w:cs="Calibri"/>
          <w:b/>
          <w:sz w:val="32"/>
        </w:rPr>
        <w:t>Applicant</w:t>
      </w:r>
    </w:p>
    <w:p w:rsidR="0024505F" w:rsidRDefault="0024505F" w:rsidP="0024505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29210</wp:posOffset>
                </wp:positionV>
                <wp:extent cx="9223375" cy="654050"/>
                <wp:effectExtent l="0" t="0" r="0" b="381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3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851" w:type="dxa"/>
                              <w:tblInd w:w="-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32"/>
                              <w:gridCol w:w="1197"/>
                              <w:gridCol w:w="1722"/>
                            </w:tblGrid>
                            <w:tr w:rsidR="0093177B" w:rsidTr="007321BF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11932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line="235" w:lineRule="auto"/>
                                    <w:ind w:left="5361" w:right="139" w:hanging="52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Evaluation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accurate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reflection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substantive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(excluding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'acting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up'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temporary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duties)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time.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4B4E5333" wp14:editId="16DAB507">
                                        <wp:extent cx="137160" cy="137160"/>
                                        <wp:effectExtent l="19050" t="0" r="0" b="0"/>
                                        <wp:docPr id="9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Yes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5F5F9DCA" wp14:editId="72353CD3">
                                        <wp:extent cx="137160" cy="137160"/>
                                        <wp:effectExtent l="19050" t="0" r="0" b="0"/>
                                        <wp:docPr id="14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  <w:tr w:rsidR="0093177B" w:rsidTr="007321B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932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04"/>
                                    <w:ind w:left="15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understood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procedure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evaluated.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7F6B60D0" wp14:editId="556DF6A2">
                                        <wp:extent cx="137160" cy="137160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769B946B" wp14:editId="4999B878">
                                        <wp:extent cx="137160" cy="137160"/>
                                        <wp:effectExtent l="19050" t="0" r="0" b="0"/>
                                        <wp:docPr id="16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  <w:tr w:rsidR="0093177B" w:rsidTr="007321B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932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04"/>
                                    <w:ind w:left="1501"/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177B" w:rsidRDefault="0093177B" w:rsidP="00245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41" type="#_x0000_t202" style="position:absolute;left:0;text-align:left;margin-left:5.75pt;margin-top:2.3pt;width:726.25pt;height: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T0iAIAABo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" stroked="f">
                <v:textbox>
                  <w:txbxContent>
                    <w:tbl>
                      <w:tblPr>
                        <w:tblW w:w="14851" w:type="dxa"/>
                        <w:tblInd w:w="-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32"/>
                        <w:gridCol w:w="1197"/>
                        <w:gridCol w:w="1722"/>
                      </w:tblGrid>
                      <w:tr w:rsidR="0093177B" w:rsidTr="007321BF">
                        <w:trPr>
                          <w:trHeight w:hRule="exact" w:val="460"/>
                        </w:trPr>
                        <w:tc>
                          <w:tcPr>
                            <w:tcW w:w="11932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line="235" w:lineRule="auto"/>
                              <w:ind w:left="5361" w:right="139" w:hanging="52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accurate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reflection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substantive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(excluding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'acting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up'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temporary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duties)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rFonts w:ascii="Calibri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time.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4B4E5333" wp14:editId="16DAB507">
                                  <wp:extent cx="137160" cy="137160"/>
                                  <wp:effectExtent l="19050" t="0" r="0" b="0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Yes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5F5F9DCA" wp14:editId="72353CD3">
                                  <wp:extent cx="137160" cy="137160"/>
                                  <wp:effectExtent l="19050" t="0" r="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No</w:t>
                            </w:r>
                          </w:p>
                        </w:tc>
                      </w:tr>
                      <w:tr w:rsidR="0093177B" w:rsidTr="007321BF">
                        <w:trPr>
                          <w:trHeight w:hRule="exact" w:val="540"/>
                        </w:trPr>
                        <w:tc>
                          <w:tcPr>
                            <w:tcW w:w="11932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04"/>
                              <w:ind w:left="15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understood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procedure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process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Calibri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evaluated.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7F6B60D0" wp14:editId="556DF6A2">
                                  <wp:extent cx="137160" cy="137160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769B946B" wp14:editId="4999B878">
                                  <wp:extent cx="137160" cy="137160"/>
                                  <wp:effectExtent l="19050" t="0" r="0" b="0"/>
                                  <wp:docPr id="1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No</w:t>
                            </w:r>
                          </w:p>
                        </w:tc>
                      </w:tr>
                      <w:tr w:rsidR="0093177B" w:rsidTr="007321BF">
                        <w:trPr>
                          <w:trHeight w:hRule="exact" w:val="540"/>
                        </w:trPr>
                        <w:tc>
                          <w:tcPr>
                            <w:tcW w:w="11932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04"/>
                              <w:ind w:left="1501"/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3177B" w:rsidRDefault="0093177B" w:rsidP="0024505F"/>
                  </w:txbxContent>
                </v:textbox>
              </v:shape>
            </w:pict>
          </mc:Fallback>
        </mc:AlternateContent>
      </w:r>
    </w:p>
    <w:p w:rsidR="0024505F" w:rsidRDefault="0024505F" w:rsidP="0024505F">
      <w:pPr>
        <w:rPr>
          <w:rFonts w:ascii="Calibri" w:eastAsia="Calibri" w:hAnsi="Calibri" w:cs="Calibri"/>
        </w:rPr>
      </w:pPr>
    </w:p>
    <w:p w:rsidR="0024505F" w:rsidRDefault="0024505F" w:rsidP="0024505F">
      <w:pPr>
        <w:rPr>
          <w:rFonts w:ascii="Calibri" w:eastAsia="Calibri" w:hAnsi="Calibri" w:cs="Calibri"/>
        </w:rPr>
      </w:pPr>
    </w:p>
    <w:p w:rsidR="0024505F" w:rsidRDefault="0024505F" w:rsidP="0024505F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722"/>
        <w:gridCol w:w="4518"/>
        <w:gridCol w:w="1170"/>
        <w:gridCol w:w="1371"/>
      </w:tblGrid>
      <w:tr w:rsidR="0024505F" w:rsidTr="00525F0E">
        <w:trPr>
          <w:trHeight w:val="444"/>
        </w:trPr>
        <w:tc>
          <w:tcPr>
            <w:tcW w:w="14459" w:type="dxa"/>
            <w:gridSpan w:val="5"/>
          </w:tcPr>
          <w:p w:rsidR="0024505F" w:rsidRPr="00525F0E" w:rsidRDefault="0024505F" w:rsidP="007321BF">
            <w:pPr>
              <w:rPr>
                <w:rFonts w:ascii="Calibri"/>
                <w:w w:val="105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This a</w:t>
            </w:r>
            <w:r w:rsidRPr="0032693C">
              <w:rPr>
                <w:rFonts w:ascii="Calibri" w:eastAsia="Calibri" w:hAnsi="Calibri" w:cs="Calibri"/>
                <w:sz w:val="20"/>
              </w:rPr>
              <w:t>pplication is in category</w:t>
            </w:r>
            <w:r w:rsidRPr="00A000E9">
              <w:rPr>
                <w:rFonts w:ascii="Calibri" w:eastAsia="Calibri" w:hAnsi="Calibri" w:cs="Calibri"/>
                <w:i/>
                <w:sz w:val="20"/>
              </w:rPr>
              <w:t>* (see details of categories on page 20)</w:t>
            </w:r>
            <w:r w:rsidRPr="0032693C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(Tick one box only)</w:t>
            </w:r>
            <w:r w:rsidRPr="0032693C">
              <w:rPr>
                <w:rFonts w:ascii="Calibri" w:eastAsia="Calibri" w:hAnsi="Calibri" w:cs="Calibri"/>
                <w:sz w:val="20"/>
              </w:rPr>
              <w:t xml:space="preserve">                         </w:t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drawing>
                <wp:inline distT="0" distB="0" distL="0" distR="0" wp14:anchorId="33D60C71" wp14:editId="35A80D10">
                  <wp:extent cx="137160" cy="137160"/>
                  <wp:effectExtent l="19050" t="0" r="0" b="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t xml:space="preserve">  </w:t>
            </w:r>
            <w:r w:rsidRPr="0032693C">
              <w:rPr>
                <w:rFonts w:ascii="Calibri"/>
                <w:w w:val="105"/>
                <w:sz w:val="20"/>
              </w:rPr>
              <w:t xml:space="preserve">1          </w:t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drawing>
                <wp:inline distT="0" distB="0" distL="0" distR="0" wp14:anchorId="0B09F9A1" wp14:editId="18BA4EA9">
                  <wp:extent cx="137160" cy="137160"/>
                  <wp:effectExtent l="1905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t xml:space="preserve">  </w:t>
            </w:r>
            <w:r w:rsidRPr="0032693C">
              <w:rPr>
                <w:rFonts w:ascii="Calibri"/>
                <w:w w:val="105"/>
                <w:sz w:val="20"/>
              </w:rPr>
              <w:t xml:space="preserve">2             </w:t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drawing>
                <wp:inline distT="0" distB="0" distL="0" distR="0" wp14:anchorId="3E687393" wp14:editId="4826A17F">
                  <wp:extent cx="137160" cy="137160"/>
                  <wp:effectExtent l="1905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t xml:space="preserve">  </w:t>
            </w:r>
            <w:r w:rsidRPr="0032693C">
              <w:rPr>
                <w:rFonts w:ascii="Calibri"/>
                <w:w w:val="105"/>
                <w:sz w:val="20"/>
              </w:rPr>
              <w:t xml:space="preserve">3          </w:t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drawing>
                <wp:inline distT="0" distB="0" distL="0" distR="0" wp14:anchorId="0D0E6FD7" wp14:editId="7DE53164">
                  <wp:extent cx="137160" cy="137160"/>
                  <wp:effectExtent l="1905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t xml:space="preserve">  </w:t>
            </w:r>
            <w:r w:rsidRPr="0032693C">
              <w:rPr>
                <w:rFonts w:ascii="Calibri"/>
                <w:w w:val="105"/>
                <w:sz w:val="20"/>
              </w:rPr>
              <w:t xml:space="preserve">4           </w:t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drawing>
                <wp:inline distT="0" distB="0" distL="0" distR="0" wp14:anchorId="5CA4C290" wp14:editId="37C8E442">
                  <wp:extent cx="137160" cy="137160"/>
                  <wp:effectExtent l="19050" t="0" r="0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93C">
              <w:rPr>
                <w:rFonts w:ascii="Calibri"/>
                <w:noProof/>
                <w:w w:val="105"/>
                <w:sz w:val="20"/>
                <w:lang w:val="en-IE" w:eastAsia="en-IE"/>
              </w:rPr>
              <w:t xml:space="preserve">  5    </w:t>
            </w:r>
          </w:p>
        </w:tc>
      </w:tr>
      <w:tr w:rsidR="0024505F" w:rsidRPr="0029564B" w:rsidTr="007321BF">
        <w:tc>
          <w:tcPr>
            <w:tcW w:w="11918" w:type="dxa"/>
            <w:gridSpan w:val="3"/>
          </w:tcPr>
          <w:p w:rsidR="0024505F" w:rsidRPr="0029564B" w:rsidRDefault="0024505F" w:rsidP="007321BF">
            <w:pPr>
              <w:rPr>
                <w:rFonts w:ascii="Calibri" w:eastAsia="Calibri" w:hAnsi="Calibri" w:cs="Calibri"/>
                <w:sz w:val="20"/>
              </w:rPr>
            </w:pPr>
            <w:r w:rsidRPr="0029564B">
              <w:rPr>
                <w:rFonts w:ascii="Calibri"/>
                <w:w w:val="105"/>
                <w:sz w:val="20"/>
              </w:rPr>
              <w:t>For category 1, 2</w:t>
            </w:r>
            <w:r>
              <w:rPr>
                <w:rFonts w:ascii="Calibri"/>
                <w:w w:val="105"/>
                <w:sz w:val="20"/>
              </w:rPr>
              <w:t xml:space="preserve"> or</w:t>
            </w:r>
            <w:r w:rsidR="0057511B">
              <w:rPr>
                <w:rFonts w:ascii="Calibri"/>
                <w:w w:val="105"/>
                <w:sz w:val="20"/>
              </w:rPr>
              <w:t xml:space="preserve"> </w:t>
            </w:r>
            <w:proofErr w:type="gramStart"/>
            <w:r w:rsidRPr="0029564B">
              <w:rPr>
                <w:rFonts w:ascii="Calibri"/>
                <w:w w:val="105"/>
                <w:sz w:val="20"/>
              </w:rPr>
              <w:t xml:space="preserve">3 </w:t>
            </w:r>
            <w:r>
              <w:rPr>
                <w:rFonts w:ascii="Calibri"/>
                <w:w w:val="105"/>
                <w:sz w:val="20"/>
              </w:rPr>
              <w:t xml:space="preserve"> applicants</w:t>
            </w:r>
            <w:proofErr w:type="gramEnd"/>
            <w:r>
              <w:rPr>
                <w:rFonts w:ascii="Calibri"/>
                <w:w w:val="105"/>
                <w:sz w:val="20"/>
              </w:rPr>
              <w:t xml:space="preserve"> only: </w:t>
            </w:r>
            <w:r w:rsidRPr="0029564B">
              <w:rPr>
                <w:rFonts w:ascii="Calibri"/>
                <w:w w:val="105"/>
                <w:sz w:val="20"/>
              </w:rPr>
              <w:t xml:space="preserve"> I have attached relevant documentation.</w:t>
            </w:r>
          </w:p>
        </w:tc>
        <w:tc>
          <w:tcPr>
            <w:tcW w:w="1170" w:type="dxa"/>
          </w:tcPr>
          <w:p w:rsidR="0024505F" w:rsidRPr="0029564B" w:rsidRDefault="0024505F" w:rsidP="007321BF">
            <w:pPr>
              <w:tabs>
                <w:tab w:val="left" w:pos="780"/>
              </w:tabs>
              <w:rPr>
                <w:rFonts w:ascii="Calibri"/>
                <w:noProof/>
                <w:w w:val="105"/>
                <w:sz w:val="20"/>
                <w:lang w:val="en-IE" w:eastAsia="en-IE"/>
              </w:rPr>
            </w:pPr>
            <w:r w:rsidRPr="0029564B">
              <w:rPr>
                <w:rFonts w:ascii="Calibri"/>
                <w:noProof/>
                <w:w w:val="105"/>
                <w:sz w:val="20"/>
                <w:lang w:val="en-IE" w:eastAsia="en-IE"/>
              </w:rPr>
              <w:drawing>
                <wp:inline distT="0" distB="0" distL="0" distR="0" wp14:anchorId="30E97891" wp14:editId="07C31C2F">
                  <wp:extent cx="137160" cy="13716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64B">
              <w:rPr>
                <w:rFonts w:ascii="Calibri"/>
                <w:noProof/>
                <w:w w:val="105"/>
                <w:sz w:val="20"/>
                <w:lang w:val="en-IE" w:eastAsia="en-IE"/>
              </w:rPr>
              <w:t xml:space="preserve">    </w:t>
            </w:r>
            <w:r w:rsidRPr="0029564B">
              <w:rPr>
                <w:rFonts w:ascii="Calibri"/>
                <w:w w:val="105"/>
                <w:sz w:val="20"/>
              </w:rPr>
              <w:t>Yes</w:t>
            </w:r>
          </w:p>
        </w:tc>
        <w:tc>
          <w:tcPr>
            <w:tcW w:w="1371" w:type="dxa"/>
          </w:tcPr>
          <w:p w:rsidR="0024505F" w:rsidRPr="0029564B" w:rsidRDefault="0024505F" w:rsidP="007321BF">
            <w:pPr>
              <w:rPr>
                <w:rFonts w:ascii="Calibri" w:eastAsia="Calibri" w:hAnsi="Calibri" w:cs="Calibri"/>
              </w:rPr>
            </w:pPr>
            <w:r w:rsidRPr="0029564B">
              <w:rPr>
                <w:rFonts w:ascii="Calibri"/>
                <w:noProof/>
                <w:w w:val="105"/>
                <w:sz w:val="20"/>
                <w:lang w:val="en-IE" w:eastAsia="en-IE"/>
              </w:rPr>
              <w:t xml:space="preserve">  </w:t>
            </w:r>
          </w:p>
        </w:tc>
      </w:tr>
      <w:tr w:rsidR="0024505F" w:rsidRPr="0029564B" w:rsidTr="007321BF">
        <w:tc>
          <w:tcPr>
            <w:tcW w:w="14459" w:type="dxa"/>
            <w:gridSpan w:val="5"/>
          </w:tcPr>
          <w:p w:rsidR="0024505F" w:rsidRPr="0029564B" w:rsidRDefault="0024505F" w:rsidP="00761013">
            <w:pPr>
              <w:rPr>
                <w:rFonts w:ascii="Calibri" w:eastAsia="Calibri" w:hAnsi="Calibri" w:cs="Calibri"/>
              </w:rPr>
            </w:pPr>
            <w:r w:rsidRPr="0029564B">
              <w:rPr>
                <w:rFonts w:ascii="Calibri" w:eastAsia="Calibri" w:hAnsi="Calibri" w:cs="Calibri"/>
                <w:sz w:val="20"/>
              </w:rPr>
              <w:t>Grade</w:t>
            </w:r>
            <w:r w:rsidR="00761013"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29564B">
              <w:rPr>
                <w:rFonts w:ascii="Calibri" w:eastAsia="Calibri" w:hAnsi="Calibri" w:cs="Calibri"/>
                <w:sz w:val="20"/>
              </w:rPr>
              <w:t xml:space="preserve"> Job Title</w:t>
            </w:r>
            <w:r w:rsidR="00761013">
              <w:rPr>
                <w:rFonts w:ascii="Calibri" w:eastAsia="Calibri" w:hAnsi="Calibri" w:cs="Calibri"/>
                <w:sz w:val="20"/>
              </w:rPr>
              <w:t xml:space="preserve"> and Personnel Number</w:t>
            </w:r>
          </w:p>
        </w:tc>
      </w:tr>
      <w:tr w:rsidR="0024505F" w:rsidRPr="0029564B" w:rsidTr="007321BF">
        <w:tc>
          <w:tcPr>
            <w:tcW w:w="4678" w:type="dxa"/>
          </w:tcPr>
          <w:p w:rsidR="0024505F" w:rsidRPr="0029564B" w:rsidRDefault="0024505F" w:rsidP="007321BF">
            <w:pPr>
              <w:rPr>
                <w:rFonts w:ascii="Calibri" w:eastAsia="Calibri" w:hAnsi="Calibri" w:cs="Calibri"/>
                <w:sz w:val="20"/>
              </w:rPr>
            </w:pPr>
            <w:r w:rsidRPr="0029564B">
              <w:rPr>
                <w:rFonts w:ascii="Calibri" w:eastAsia="Calibri" w:hAnsi="Calibri" w:cs="Calibri"/>
                <w:sz w:val="20"/>
              </w:rPr>
              <w:t>Home Address</w:t>
            </w:r>
          </w:p>
        </w:tc>
        <w:tc>
          <w:tcPr>
            <w:tcW w:w="9781" w:type="dxa"/>
            <w:gridSpan w:val="4"/>
          </w:tcPr>
          <w:p w:rsidR="0024505F" w:rsidRPr="0029564B" w:rsidRDefault="0024505F" w:rsidP="007321BF">
            <w:pPr>
              <w:rPr>
                <w:rFonts w:ascii="Calibri" w:eastAsia="Calibri" w:hAnsi="Calibri" w:cs="Calibri"/>
              </w:rPr>
            </w:pPr>
          </w:p>
        </w:tc>
      </w:tr>
      <w:tr w:rsidR="0024505F" w:rsidTr="007321BF">
        <w:tc>
          <w:tcPr>
            <w:tcW w:w="4678" w:type="dxa"/>
          </w:tcPr>
          <w:p w:rsidR="0024505F" w:rsidRDefault="0024505F" w:rsidP="007321BF">
            <w:pPr>
              <w:rPr>
                <w:rFonts w:ascii="Calibri" w:eastAsia="Calibri" w:hAnsi="Calibri" w:cs="Calibri"/>
                <w:sz w:val="20"/>
              </w:rPr>
            </w:pPr>
            <w:r w:rsidRPr="0029564B">
              <w:rPr>
                <w:rFonts w:ascii="Calibri" w:eastAsia="Calibri" w:hAnsi="Calibri" w:cs="Calibri"/>
                <w:sz w:val="20"/>
              </w:rPr>
              <w:t>Email Address</w:t>
            </w:r>
          </w:p>
        </w:tc>
        <w:tc>
          <w:tcPr>
            <w:tcW w:w="9781" w:type="dxa"/>
            <w:gridSpan w:val="4"/>
          </w:tcPr>
          <w:p w:rsidR="0024505F" w:rsidRDefault="0024505F" w:rsidP="007321BF">
            <w:pPr>
              <w:rPr>
                <w:rFonts w:ascii="Calibri" w:eastAsia="Calibri" w:hAnsi="Calibri" w:cs="Calibri"/>
              </w:rPr>
            </w:pPr>
          </w:p>
        </w:tc>
      </w:tr>
      <w:tr w:rsidR="00525F0E" w:rsidTr="007321BF">
        <w:tc>
          <w:tcPr>
            <w:tcW w:w="4678" w:type="dxa"/>
          </w:tcPr>
          <w:p w:rsidR="00525F0E" w:rsidRDefault="00525F0E" w:rsidP="007321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Mobile Phone Number</w:t>
            </w:r>
          </w:p>
        </w:tc>
        <w:tc>
          <w:tcPr>
            <w:tcW w:w="9781" w:type="dxa"/>
            <w:gridSpan w:val="4"/>
          </w:tcPr>
          <w:p w:rsidR="00525F0E" w:rsidRDefault="00525F0E" w:rsidP="007321BF">
            <w:pPr>
              <w:rPr>
                <w:rFonts w:ascii="Calibri" w:eastAsia="Calibri" w:hAnsi="Calibri" w:cs="Calibri"/>
              </w:rPr>
            </w:pPr>
          </w:p>
        </w:tc>
      </w:tr>
      <w:tr w:rsidR="0093177B" w:rsidTr="0093177B">
        <w:tc>
          <w:tcPr>
            <w:tcW w:w="4678" w:type="dxa"/>
          </w:tcPr>
          <w:p w:rsidR="0093177B" w:rsidRDefault="0093177B" w:rsidP="007321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How long are you in the </w:t>
            </w:r>
            <w:r w:rsidRPr="0093177B">
              <w:rPr>
                <w:rFonts w:ascii="Calibri" w:eastAsia="Calibri" w:hAnsi="Calibri" w:cs="Calibri"/>
                <w:b/>
                <w:sz w:val="20"/>
              </w:rPr>
              <w:t>current</w:t>
            </w:r>
            <w:r>
              <w:rPr>
                <w:rFonts w:ascii="Calibri" w:eastAsia="Calibri" w:hAnsi="Calibri" w:cs="Calibri"/>
                <w:sz w:val="20"/>
              </w:rPr>
              <w:t xml:space="preserve"> post?  </w:t>
            </w:r>
          </w:p>
          <w:p w:rsidR="0093177B" w:rsidRPr="00BF3E4C" w:rsidRDefault="0093177B" w:rsidP="007321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You must be two years in this post to apply to have the post evaluated</w:t>
            </w:r>
          </w:p>
        </w:tc>
        <w:tc>
          <w:tcPr>
            <w:tcW w:w="2722" w:type="dxa"/>
          </w:tcPr>
          <w:p w:rsidR="0093177B" w:rsidRDefault="0093177B" w:rsidP="007321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   Years</w:t>
            </w:r>
          </w:p>
          <w:p w:rsidR="0093177B" w:rsidRDefault="0093177B" w:rsidP="009317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   Months</w:t>
            </w:r>
          </w:p>
        </w:tc>
        <w:tc>
          <w:tcPr>
            <w:tcW w:w="7059" w:type="dxa"/>
            <w:gridSpan w:val="3"/>
          </w:tcPr>
          <w:p w:rsidR="0093177B" w:rsidRDefault="0093177B" w:rsidP="0093177B">
            <w:pPr>
              <w:rPr>
                <w:rFonts w:ascii="Calibri" w:eastAsia="Calibri" w:hAnsi="Calibri" w:cs="Calibri"/>
              </w:rPr>
            </w:pPr>
          </w:p>
          <w:p w:rsidR="0093177B" w:rsidRDefault="0093177B" w:rsidP="0093177B">
            <w:pPr>
              <w:rPr>
                <w:rFonts w:ascii="Calibri" w:eastAsia="Calibri" w:hAnsi="Calibri" w:cs="Calibri"/>
              </w:rPr>
            </w:pPr>
            <w:r w:rsidRPr="0093177B">
              <w:rPr>
                <w:rFonts w:ascii="Calibri" w:eastAsia="Calibri" w:hAnsi="Calibri" w:cs="Calibri"/>
                <w:b/>
              </w:rPr>
              <w:t>PROVIDE START DATE:</w:t>
            </w:r>
            <w:r>
              <w:rPr>
                <w:rFonts w:ascii="Calibri" w:eastAsia="Calibri" w:hAnsi="Calibri" w:cs="Calibri"/>
              </w:rPr>
              <w:t xml:space="preserve">   _____ /_____  /_____</w:t>
            </w:r>
          </w:p>
        </w:tc>
      </w:tr>
      <w:tr w:rsidR="0024505F" w:rsidTr="007321BF">
        <w:tc>
          <w:tcPr>
            <w:tcW w:w="4678" w:type="dxa"/>
          </w:tcPr>
          <w:p w:rsidR="0024505F" w:rsidRPr="00BF3E4C" w:rsidRDefault="0024505F" w:rsidP="007321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Signature of Applicant</w:t>
            </w:r>
          </w:p>
        </w:tc>
        <w:tc>
          <w:tcPr>
            <w:tcW w:w="9781" w:type="dxa"/>
            <w:gridSpan w:val="4"/>
          </w:tcPr>
          <w:p w:rsidR="0024505F" w:rsidRDefault="0024505F" w:rsidP="007321BF">
            <w:pPr>
              <w:rPr>
                <w:rFonts w:ascii="Calibri" w:eastAsia="Calibri" w:hAnsi="Calibri" w:cs="Calibri"/>
              </w:rPr>
            </w:pPr>
          </w:p>
        </w:tc>
      </w:tr>
      <w:tr w:rsidR="0024505F" w:rsidTr="007321BF">
        <w:tc>
          <w:tcPr>
            <w:tcW w:w="4678" w:type="dxa"/>
          </w:tcPr>
          <w:p w:rsidR="0024505F" w:rsidRDefault="0024505F" w:rsidP="007321B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Print Name</w:t>
            </w:r>
          </w:p>
        </w:tc>
        <w:tc>
          <w:tcPr>
            <w:tcW w:w="9781" w:type="dxa"/>
            <w:gridSpan w:val="4"/>
          </w:tcPr>
          <w:p w:rsidR="0024505F" w:rsidRDefault="0024505F" w:rsidP="007321BF">
            <w:pPr>
              <w:rPr>
                <w:rFonts w:ascii="Calibri" w:eastAsia="Calibri" w:hAnsi="Calibri" w:cs="Calibri"/>
              </w:rPr>
            </w:pPr>
          </w:p>
        </w:tc>
      </w:tr>
    </w:tbl>
    <w:p w:rsidR="0024505F" w:rsidRPr="006E71ED" w:rsidRDefault="0024505F" w:rsidP="0024505F">
      <w:pPr>
        <w:rPr>
          <w:rFonts w:ascii="Calibri" w:eastAsia="Calibri" w:hAnsi="Calibri" w:cs="Calibri"/>
        </w:rPr>
        <w:sectPr w:rsidR="0024505F" w:rsidRPr="006E71ED">
          <w:footerReference w:type="default" r:id="rId13"/>
          <w:pgSz w:w="15840" w:h="12240" w:orient="landscape"/>
          <w:pgMar w:top="660" w:right="0" w:bottom="280" w:left="600" w:header="0" w:footer="0" w:gutter="0"/>
          <w:cols w:space="720"/>
        </w:sectPr>
      </w:pPr>
    </w:p>
    <w:p w:rsidR="0024505F" w:rsidRDefault="0024505F" w:rsidP="0024505F">
      <w:pPr>
        <w:pStyle w:val="Heading1"/>
        <w:ind w:left="108"/>
        <w:rPr>
          <w:b w:val="0"/>
          <w:bCs w:val="0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1496695</wp:posOffset>
                </wp:positionV>
                <wp:extent cx="18148935" cy="5644515"/>
                <wp:effectExtent l="0" t="1270" r="0" b="254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935" cy="564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9"/>
                              <w:gridCol w:w="11958"/>
                            </w:tblGrid>
                            <w:tr w:rsidR="0093177B">
                              <w:trPr>
                                <w:trHeight w:hRule="exact" w:val="1586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146"/>
                                    <w:ind w:left="7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Priority#1</w:t>
                                  </w:r>
                                </w:p>
                              </w:tc>
                              <w:tc>
                                <w:tcPr>
                                  <w:tcW w:w="1195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8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452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ind w:left="7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Priority#2</w:t>
                                  </w:r>
                                </w:p>
                              </w:tc>
                              <w:tc>
                                <w:tcPr>
                                  <w:tcW w:w="1195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8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358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ind w:left="7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Priority#3</w:t>
                                  </w:r>
                                </w:p>
                              </w:tc>
                              <w:tc>
                                <w:tcPr>
                                  <w:tcW w:w="1195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8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452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ind w:left="7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Priority#4</w:t>
                                  </w:r>
                                </w:p>
                              </w:tc>
                              <w:tc>
                                <w:tcPr>
                                  <w:tcW w:w="1195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8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47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ind w:left="7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Priority#5</w:t>
                                  </w:r>
                                </w:p>
                              </w:tc>
                              <w:tc>
                                <w:tcPr>
                                  <w:tcW w:w="1195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8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543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144"/>
                                    <w:ind w:left="7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Priority#6</w:t>
                                  </w:r>
                                </w:p>
                              </w:tc>
                              <w:tc>
                                <w:tcPr>
                                  <w:tcW w:w="1195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8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</w:tbl>
                          <w:p w:rsidR="0093177B" w:rsidRDefault="0093177B" w:rsidP="002450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2" type="#_x0000_t202" style="position:absolute;left:0;text-align:left;margin-left:44.75pt;margin-top:117.85pt;width:1429.05pt;height:4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9"/>
                        <w:gridCol w:w="11958"/>
                      </w:tblGrid>
                      <w:tr w:rsidR="0093177B">
                        <w:trPr>
                          <w:trHeight w:hRule="exact" w:val="1586"/>
                        </w:trPr>
                        <w:tc>
                          <w:tcPr>
                            <w:tcW w:w="2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146"/>
                              <w:ind w:left="7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Priority#1</w:t>
                            </w:r>
                          </w:p>
                        </w:tc>
                        <w:tc>
                          <w:tcPr>
                            <w:tcW w:w="1195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8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452"/>
                        </w:trPr>
                        <w:tc>
                          <w:tcPr>
                            <w:tcW w:w="2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ind w:left="7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Priority#2</w:t>
                            </w:r>
                          </w:p>
                        </w:tc>
                        <w:tc>
                          <w:tcPr>
                            <w:tcW w:w="1195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8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358"/>
                        </w:trPr>
                        <w:tc>
                          <w:tcPr>
                            <w:tcW w:w="2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ind w:left="7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Priority#3</w:t>
                            </w:r>
                          </w:p>
                        </w:tc>
                        <w:tc>
                          <w:tcPr>
                            <w:tcW w:w="1195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8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452"/>
                        </w:trPr>
                        <w:tc>
                          <w:tcPr>
                            <w:tcW w:w="2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ind w:left="7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Priority#4</w:t>
                            </w:r>
                          </w:p>
                        </w:tc>
                        <w:tc>
                          <w:tcPr>
                            <w:tcW w:w="1195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8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471"/>
                        </w:trPr>
                        <w:tc>
                          <w:tcPr>
                            <w:tcW w:w="2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ind w:left="7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Priority#5</w:t>
                            </w:r>
                          </w:p>
                        </w:tc>
                        <w:tc>
                          <w:tcPr>
                            <w:tcW w:w="1195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8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543"/>
                        </w:trPr>
                        <w:tc>
                          <w:tcPr>
                            <w:tcW w:w="2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144"/>
                              <w:ind w:left="7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Priority#6</w:t>
                            </w:r>
                          </w:p>
                        </w:tc>
                        <w:tc>
                          <w:tcPr>
                            <w:tcW w:w="1195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87" w:space="0" w:color="D3D0C7"/>
                            </w:tcBorders>
                          </w:tcPr>
                          <w:p w:rsidR="0093177B" w:rsidRDefault="0093177B"/>
                        </w:tc>
                      </w:tr>
                    </w:tbl>
                    <w:p w:rsidR="0093177B" w:rsidRDefault="0093177B" w:rsidP="002450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0"/>
        </w:rPr>
        <w:t>Key</w:t>
      </w:r>
      <w:r>
        <w:rPr>
          <w:spacing w:val="-31"/>
          <w:w w:val="110"/>
        </w:rPr>
        <w:t xml:space="preserve"> </w:t>
      </w:r>
      <w:r>
        <w:rPr>
          <w:w w:val="110"/>
        </w:rPr>
        <w:t>Objectives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Post</w:t>
      </w:r>
    </w:p>
    <w:p w:rsidR="0024505F" w:rsidRDefault="0024505F" w:rsidP="0024505F">
      <w:pPr>
        <w:spacing w:before="9"/>
        <w:rPr>
          <w:rFonts w:ascii="Calibri" w:eastAsia="Calibri" w:hAnsi="Calibri" w:cs="Calibri"/>
          <w:b/>
          <w:bCs/>
          <w:sz w:val="43"/>
          <w:szCs w:val="43"/>
        </w:rPr>
      </w:pPr>
    </w:p>
    <w:p w:rsidR="0024505F" w:rsidRDefault="0024505F" w:rsidP="0024505F">
      <w:pPr>
        <w:pStyle w:val="BodyText"/>
        <w:ind w:left="828"/>
        <w:rPr>
          <w:rFonts w:ascii="Calibri" w:eastAsia="Calibri" w:hAnsi="Calibri" w:cs="Calibri"/>
        </w:rPr>
      </w:pPr>
      <w:r>
        <w:rPr>
          <w:rFonts w:ascii="Calibri"/>
        </w:rPr>
        <w:t xml:space="preserve">Please detail the key outputs required from the </w:t>
      </w:r>
      <w:r>
        <w:rPr>
          <w:rFonts w:ascii="Calibri"/>
          <w:spacing w:val="22"/>
        </w:rPr>
        <w:t>post</w:t>
      </w:r>
    </w:p>
    <w:p w:rsidR="0024505F" w:rsidRDefault="0024505F" w:rsidP="0024505F">
      <w:pPr>
        <w:rPr>
          <w:rFonts w:ascii="Calibri" w:eastAsia="Calibri" w:hAnsi="Calibri" w:cs="Calibri"/>
        </w:rPr>
        <w:sectPr w:rsidR="0024505F">
          <w:footerReference w:type="default" r:id="rId14"/>
          <w:pgSz w:w="15840" w:h="12240" w:orient="landscape"/>
          <w:pgMar w:top="840" w:right="0" w:bottom="560" w:left="460" w:header="0" w:footer="370" w:gutter="0"/>
          <w:pgNumType w:start="5"/>
          <w:cols w:space="720"/>
        </w:sectPr>
      </w:pPr>
    </w:p>
    <w:p w:rsidR="0024505F" w:rsidRDefault="0024505F" w:rsidP="0024505F">
      <w:pPr>
        <w:pStyle w:val="Heading1"/>
        <w:ind w:left="508"/>
        <w:rPr>
          <w:b w:val="0"/>
          <w:bCs w:val="0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1276985</wp:posOffset>
                </wp:positionV>
                <wp:extent cx="18888710" cy="6130925"/>
                <wp:effectExtent l="0" t="635" r="2540" b="254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8710" cy="613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6"/>
                              <w:gridCol w:w="13303"/>
                              <w:gridCol w:w="840"/>
                            </w:tblGrid>
                            <w:tr w:rsidR="0093177B">
                              <w:trPr>
                                <w:trHeight w:hRule="exact" w:val="1576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1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64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456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64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653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64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653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64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672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64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099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1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64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</w:tbl>
                          <w:p w:rsidR="0093177B" w:rsidRDefault="0093177B" w:rsidP="0024505F">
                            <w:pPr>
                              <w:ind w:left="13680"/>
                            </w:pPr>
                            <w:r>
                              <w:t xml:space="preserve">           100%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3" type="#_x0000_t202" style="position:absolute;left:0;text-align:left;margin-left:17.75pt;margin-top:100.55pt;width:1487.3pt;height:48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UVsQIAALY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6"/>
                        <w:gridCol w:w="13303"/>
                        <w:gridCol w:w="840"/>
                      </w:tblGrid>
                      <w:tr w:rsidR="0093177B">
                        <w:trPr>
                          <w:trHeight w:hRule="exact" w:val="1576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14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64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456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64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653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64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653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64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672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64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099"/>
                        </w:trPr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16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64" w:space="0" w:color="D3D0C7"/>
                            </w:tcBorders>
                          </w:tcPr>
                          <w:p w:rsidR="0093177B" w:rsidRDefault="0093177B"/>
                        </w:tc>
                      </w:tr>
                    </w:tbl>
                    <w:p w:rsidR="0093177B" w:rsidRDefault="0093177B" w:rsidP="0024505F">
                      <w:pPr>
                        <w:ind w:left="13680"/>
                      </w:pPr>
                      <w:r>
                        <w:t xml:space="preserve">           100%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0"/>
        </w:rPr>
        <w:t>Breakdown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Key</w:t>
      </w:r>
      <w:r>
        <w:rPr>
          <w:spacing w:val="-33"/>
          <w:w w:val="110"/>
        </w:rPr>
        <w:t xml:space="preserve"> </w:t>
      </w:r>
      <w:r>
        <w:rPr>
          <w:w w:val="110"/>
        </w:rPr>
        <w:t>Tasks</w:t>
      </w:r>
    </w:p>
    <w:p w:rsidR="0024505F" w:rsidRDefault="0024505F" w:rsidP="0024505F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24505F" w:rsidRDefault="0024505F" w:rsidP="0024505F">
      <w:pPr>
        <w:pStyle w:val="BodyText"/>
        <w:spacing w:before="68" w:line="242" w:lineRule="exact"/>
        <w:ind w:left="508"/>
        <w:rPr>
          <w:rFonts w:ascii="Calibri" w:eastAsia="Calibri" w:hAnsi="Calibri" w:cs="Calibri"/>
        </w:rPr>
      </w:pPr>
      <w:r>
        <w:rPr>
          <w:rFonts w:ascii="Calibri"/>
        </w:rPr>
        <w:t>List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below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main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tasks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performed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normal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course</w:t>
      </w:r>
      <w:r>
        <w:rPr>
          <w:rFonts w:ascii="Calibri"/>
          <w:spacing w:val="6"/>
        </w:rPr>
        <w:t xml:space="preserve"> </w:t>
      </w:r>
      <w:r w:rsidRPr="000040C5">
        <w:rPr>
          <w:rFonts w:ascii="Calibri"/>
        </w:rPr>
        <w:t>of</w:t>
      </w:r>
      <w:r w:rsidRPr="000040C5">
        <w:rPr>
          <w:rFonts w:ascii="Calibri"/>
          <w:spacing w:val="6"/>
        </w:rPr>
        <w:t xml:space="preserve"> </w:t>
      </w:r>
      <w:r w:rsidRPr="000040C5">
        <w:rPr>
          <w:rFonts w:ascii="Calibri"/>
        </w:rPr>
        <w:t>the</w:t>
      </w:r>
      <w:r w:rsidRPr="000040C5">
        <w:rPr>
          <w:rFonts w:ascii="Calibri"/>
          <w:spacing w:val="6"/>
        </w:rPr>
        <w:t xml:space="preserve"> </w:t>
      </w:r>
      <w:r w:rsidRPr="000040C5">
        <w:rPr>
          <w:rFonts w:ascii="Calibri"/>
        </w:rPr>
        <w:t>job</w:t>
      </w:r>
      <w:r>
        <w:rPr>
          <w:rFonts w:ascii="Calibri"/>
        </w:rPr>
        <w:t xml:space="preserve">.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indicated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task(s)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undertaken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cyclical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 xml:space="preserve">basis.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possible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show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</w:t>
      </w:r>
    </w:p>
    <w:p w:rsidR="0024505F" w:rsidRDefault="0024505F" w:rsidP="0024505F">
      <w:pPr>
        <w:pStyle w:val="BodyText"/>
        <w:tabs>
          <w:tab w:val="left" w:pos="14368"/>
        </w:tabs>
        <w:spacing w:line="362" w:lineRule="exact"/>
        <w:ind w:left="508"/>
        <w:rPr>
          <w:rFonts w:ascii="Calibri" w:eastAsia="Calibri" w:hAnsi="Calibri" w:cs="Calibri"/>
        </w:rPr>
        <w:sectPr w:rsidR="0024505F">
          <w:pgSz w:w="15840" w:h="12240" w:orient="landscape"/>
          <w:pgMar w:top="660" w:right="0" w:bottom="560" w:left="240" w:header="0" w:footer="370" w:gutter="0"/>
          <w:cols w:space="720"/>
        </w:sectPr>
      </w:pPr>
      <w:proofErr w:type="gramStart"/>
      <w:r>
        <w:rPr>
          <w:rFonts w:ascii="Calibri"/>
          <w:w w:val="105"/>
        </w:rPr>
        <w:t>proportion</w:t>
      </w:r>
      <w:proofErr w:type="gramEnd"/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time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spent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each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over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course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a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working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week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totaling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100%.</w:t>
      </w:r>
      <w:r>
        <w:rPr>
          <w:rFonts w:ascii="Calibri"/>
          <w:w w:val="105"/>
        </w:rPr>
        <w:tab/>
        <w:t>%</w:t>
      </w:r>
    </w:p>
    <w:p w:rsidR="0024505F" w:rsidRDefault="0024505F" w:rsidP="0024505F">
      <w:pPr>
        <w:pStyle w:val="Heading1"/>
        <w:ind w:left="148" w:right="569"/>
        <w:rPr>
          <w:b w:val="0"/>
          <w:bCs w:val="0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2296795</wp:posOffset>
                </wp:positionV>
                <wp:extent cx="18842990" cy="4742815"/>
                <wp:effectExtent l="0" t="1270" r="635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2990" cy="474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0"/>
                              <w:gridCol w:w="11303"/>
                            </w:tblGrid>
                            <w:tr w:rsidR="0093177B">
                              <w:trPr>
                                <w:trHeight w:hRule="exact" w:val="1184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171" w:line="240" w:lineRule="exact"/>
                                    <w:ind w:left="279" w:right="2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 xml:space="preserve">education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necessary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job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effectively?</w:t>
                                  </w:r>
                                </w:p>
                              </w:tc>
                              <w:tc>
                                <w:tcPr>
                                  <w:tcW w:w="11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5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30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84" w:right="8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training,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on-the-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 xml:space="preserve">necessary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effectively?</w:t>
                                  </w:r>
                                </w:p>
                              </w:tc>
                              <w:tc>
                                <w:tcPr>
                                  <w:tcW w:w="11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5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32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147" w:right="145" w:hanging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 xml:space="preserve">previous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necessary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effectively?</w:t>
                                  </w:r>
                                </w:p>
                              </w:tc>
                              <w:tc>
                                <w:tcPr>
                                  <w:tcW w:w="11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5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1128" w:right="24" w:hanging="110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98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effectively?</w:t>
                                  </w:r>
                                </w:p>
                              </w:tc>
                              <w:tc>
                                <w:tcPr>
                                  <w:tcW w:w="11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5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2019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148" w:right="146" w:hanging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(outlined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above),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8"/>
                                      <w:sz w:val="20"/>
                                    </w:rPr>
                                    <w:t xml:space="preserve">long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appointee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become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proficient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job?</w:t>
                                  </w:r>
                                </w:p>
                              </w:tc>
                              <w:tc>
                                <w:tcPr>
                                  <w:tcW w:w="113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50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</w:tbl>
                          <w:p w:rsidR="0093177B" w:rsidRDefault="0093177B" w:rsidP="002450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4" type="#_x0000_t202" style="position:absolute;left:0;text-align:left;margin-left:26.75pt;margin-top:180.85pt;width:1483.7pt;height:3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KRsg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0"/>
                        <w:gridCol w:w="11303"/>
                      </w:tblGrid>
                      <w:tr w:rsidR="0093177B">
                        <w:trPr>
                          <w:trHeight w:hRule="exact" w:val="1184"/>
                        </w:trPr>
                        <w:tc>
                          <w:tcPr>
                            <w:tcW w:w="3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171" w:line="240" w:lineRule="exact"/>
                              <w:ind w:left="279" w:right="2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job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effectively?</w:t>
                            </w:r>
                          </w:p>
                        </w:tc>
                        <w:tc>
                          <w:tcPr>
                            <w:tcW w:w="11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5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300"/>
                        </w:trPr>
                        <w:tc>
                          <w:tcPr>
                            <w:tcW w:w="3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84" w:right="8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training,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on-the-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short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 xml:space="preserve">necessary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effectively?</w:t>
                            </w:r>
                          </w:p>
                        </w:tc>
                        <w:tc>
                          <w:tcPr>
                            <w:tcW w:w="11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5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320"/>
                        </w:trPr>
                        <w:tc>
                          <w:tcPr>
                            <w:tcW w:w="3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147" w:right="145" w:hanging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length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 xml:space="preserve">previous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effectively?</w:t>
                            </w:r>
                          </w:p>
                        </w:tc>
                        <w:tc>
                          <w:tcPr>
                            <w:tcW w:w="11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5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620"/>
                        </w:trPr>
                        <w:tc>
                          <w:tcPr>
                            <w:tcW w:w="3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1128" w:right="24" w:hanging="110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8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critical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effectively?</w:t>
                            </w:r>
                          </w:p>
                        </w:tc>
                        <w:tc>
                          <w:tcPr>
                            <w:tcW w:w="11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50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2019"/>
                        </w:trPr>
                        <w:tc>
                          <w:tcPr>
                            <w:tcW w:w="3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148" w:right="146" w:hanging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(outlined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above),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8"/>
                                <w:sz w:val="20"/>
                              </w:rPr>
                              <w:t xml:space="preserve">long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appointee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become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proficient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job?</w:t>
                            </w:r>
                          </w:p>
                        </w:tc>
                        <w:tc>
                          <w:tcPr>
                            <w:tcW w:w="113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50" w:space="0" w:color="D3D0C7"/>
                            </w:tcBorders>
                          </w:tcPr>
                          <w:p w:rsidR="0093177B" w:rsidRDefault="0093177B"/>
                        </w:tc>
                      </w:tr>
                    </w:tbl>
                    <w:p w:rsidR="0093177B" w:rsidRDefault="0093177B" w:rsidP="002450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05"/>
        </w:rPr>
        <w:t xml:space="preserve">Factor 1. </w:t>
      </w:r>
      <w:r>
        <w:rPr>
          <w:spacing w:val="75"/>
          <w:w w:val="105"/>
        </w:rPr>
        <w:t xml:space="preserve"> </w:t>
      </w:r>
      <w:r>
        <w:rPr>
          <w:w w:val="105"/>
        </w:rPr>
        <w:t>Professional/Technical</w:t>
      </w:r>
      <w:r>
        <w:rPr>
          <w:spacing w:val="3"/>
          <w:w w:val="105"/>
        </w:rPr>
        <w:t xml:space="preserve"> </w:t>
      </w:r>
      <w:r>
        <w:rPr>
          <w:w w:val="105"/>
        </w:rPr>
        <w:t>Competence</w:t>
      </w:r>
    </w:p>
    <w:p w:rsidR="0024505F" w:rsidRDefault="0024505F" w:rsidP="0024505F">
      <w:pPr>
        <w:spacing w:before="10"/>
        <w:rPr>
          <w:rFonts w:ascii="Calibri" w:eastAsia="Calibri" w:hAnsi="Calibri" w:cs="Calibri"/>
          <w:b/>
          <w:bCs/>
          <w:sz w:val="29"/>
          <w:szCs w:val="29"/>
        </w:rPr>
      </w:pPr>
    </w:p>
    <w:p w:rsidR="0024505F" w:rsidRDefault="0024505F" w:rsidP="0024505F">
      <w:pPr>
        <w:pStyle w:val="BodyText"/>
        <w:spacing w:line="376" w:lineRule="auto"/>
        <w:ind w:left="868" w:right="569"/>
      </w:pPr>
      <w:r>
        <w:t>This</w:t>
      </w:r>
      <w:r>
        <w:rPr>
          <w:spacing w:val="-3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`inputs'</w:t>
      </w:r>
      <w:r>
        <w:rPr>
          <w:spacing w:val="-3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professional/technical</w:t>
      </w:r>
      <w:r>
        <w:rPr>
          <w:spacing w:val="-2"/>
        </w:rPr>
        <w:t xml:space="preserve"> </w:t>
      </w:r>
      <w:r>
        <w:t>competence)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expert)</w:t>
      </w:r>
      <w:r>
        <w:rPr>
          <w:spacing w:val="-1"/>
        </w:rPr>
        <w:t xml:space="preserve"> </w:t>
      </w:r>
      <w:r>
        <w:t>standard.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professional/technical</w:t>
      </w:r>
      <w:r>
        <w:rPr>
          <w:spacing w:val="-3"/>
        </w:rPr>
        <w:t xml:space="preserve"> </w:t>
      </w:r>
      <w:r>
        <w:t>competence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possessed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proofErr w:type="spellStart"/>
      <w:r>
        <w:t>postholder</w:t>
      </w:r>
      <w:proofErr w:type="spellEnd"/>
      <w:r>
        <w:t>(s)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detailed in formal recruitment specifications for the post. It is concerned with the level of professional/technical competence appropriate for the post at</w:t>
      </w:r>
      <w:r>
        <w:rPr>
          <w:spacing w:val="-4"/>
        </w:rPr>
        <w:t xml:space="preserve"> </w:t>
      </w:r>
      <w:r>
        <w:t>this point in</w:t>
      </w:r>
      <w:r>
        <w:rPr>
          <w:spacing w:val="-5"/>
        </w:rPr>
        <w:t xml:space="preserve"> </w:t>
      </w:r>
      <w:r>
        <w:t>time.</w:t>
      </w:r>
    </w:p>
    <w:p w:rsidR="0024505F" w:rsidRDefault="0024505F" w:rsidP="0024505F">
      <w:pPr>
        <w:pStyle w:val="Heading4"/>
        <w:spacing w:before="2"/>
        <w:ind w:left="868" w:right="569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Manager:</w:t>
      </w:r>
    </w:p>
    <w:p w:rsidR="0024505F" w:rsidRDefault="0024505F" w:rsidP="0024505F">
      <w:pPr>
        <w:sectPr w:rsidR="0024505F">
          <w:footerReference w:type="default" r:id="rId15"/>
          <w:pgSz w:w="15840" w:h="12240" w:orient="landscape"/>
          <w:pgMar w:top="660" w:right="0" w:bottom="560" w:left="420" w:header="0" w:footer="370" w:gutter="0"/>
          <w:pgNumType w:start="7"/>
          <w:cols w:space="720"/>
        </w:sectPr>
      </w:pPr>
    </w:p>
    <w:p w:rsidR="0024505F" w:rsidRDefault="0024505F" w:rsidP="0024505F">
      <w:pPr>
        <w:spacing w:before="23"/>
        <w:ind w:left="468" w:right="209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110"/>
          <w:sz w:val="32"/>
        </w:rPr>
        <w:lastRenderedPageBreak/>
        <w:t>Factor 2. Problem</w:t>
      </w:r>
      <w:r>
        <w:rPr>
          <w:rFonts w:ascii="Calibri"/>
          <w:b/>
          <w:spacing w:val="-6"/>
          <w:w w:val="110"/>
          <w:sz w:val="32"/>
        </w:rPr>
        <w:t xml:space="preserve"> </w:t>
      </w:r>
      <w:r>
        <w:rPr>
          <w:rFonts w:ascii="Calibri"/>
          <w:b/>
          <w:w w:val="110"/>
          <w:sz w:val="32"/>
        </w:rPr>
        <w:t>Solving</w:t>
      </w:r>
    </w:p>
    <w:p w:rsidR="0024505F" w:rsidRDefault="0024505F" w:rsidP="0024505F">
      <w:pPr>
        <w:rPr>
          <w:rFonts w:ascii="Calibri" w:eastAsia="Calibri" w:hAnsi="Calibri" w:cs="Calibri"/>
          <w:b/>
          <w:bCs/>
          <w:sz w:val="9"/>
          <w:szCs w:val="9"/>
        </w:rPr>
      </w:pPr>
    </w:p>
    <w:p w:rsidR="0024505F" w:rsidRDefault="0024505F" w:rsidP="0024505F">
      <w:pPr>
        <w:pStyle w:val="BodyText"/>
        <w:spacing w:before="74" w:line="376" w:lineRule="auto"/>
        <w:ind w:left="108"/>
      </w:pPr>
      <w:r>
        <w:t>This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 w:rsidRPr="000040C5">
        <w:t>with</w:t>
      </w:r>
      <w:r w:rsidRPr="000040C5">
        <w:rPr>
          <w:spacing w:val="-3"/>
        </w:rPr>
        <w:t xml:space="preserve"> </w:t>
      </w:r>
      <w:r w:rsidRPr="000040C5">
        <w:t>the</w:t>
      </w:r>
      <w:r>
        <w:rPr>
          <w:spacing w:val="-4"/>
        </w:rPr>
        <w:t xml:space="preserve"> </w:t>
      </w:r>
      <w:r>
        <w:t>post.</w:t>
      </w:r>
      <w:r>
        <w:rPr>
          <w:spacing w:val="-3"/>
        </w:rPr>
        <w:t xml:space="preserve"> </w:t>
      </w:r>
      <w:r>
        <w:t>(</w:t>
      </w:r>
      <w:proofErr w:type="gramStart"/>
      <w:r>
        <w:t>i.e</w:t>
      </w:r>
      <w:proofErr w:type="gram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dealt</w:t>
      </w:r>
      <w:r>
        <w:rPr>
          <w:spacing w:val="-3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post).</w:t>
      </w:r>
    </w:p>
    <w:p w:rsidR="0024505F" w:rsidRDefault="0024505F" w:rsidP="0024505F">
      <w:pPr>
        <w:pStyle w:val="ListParagraph"/>
        <w:numPr>
          <w:ilvl w:val="0"/>
          <w:numId w:val="3"/>
        </w:numPr>
        <w:tabs>
          <w:tab w:val="left" w:pos="242"/>
        </w:tabs>
        <w:spacing w:before="3"/>
        <w:ind w:right="2093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Initiative is defined as: the need to take action without being prompted by line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manager(s);</w:t>
      </w:r>
    </w:p>
    <w:p w:rsidR="0024505F" w:rsidRDefault="0024505F" w:rsidP="0024505F">
      <w:pPr>
        <w:pStyle w:val="ListParagraph"/>
        <w:numPr>
          <w:ilvl w:val="0"/>
          <w:numId w:val="3"/>
        </w:numPr>
        <w:tabs>
          <w:tab w:val="left" w:pos="242"/>
        </w:tabs>
        <w:spacing w:before="130" w:line="376" w:lineRule="auto"/>
        <w:ind w:right="158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Innovative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defined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as;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extent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which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post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holder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required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embrace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change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find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imaginative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far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sighted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solutions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 major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issues/problems.</w:t>
      </w:r>
    </w:p>
    <w:p w:rsidR="0024505F" w:rsidRDefault="0024505F" w:rsidP="0024505F">
      <w:pPr>
        <w:pStyle w:val="Heading4"/>
        <w:spacing w:before="2" w:line="249" w:lineRule="auto"/>
        <w:ind w:left="108" w:right="2093"/>
        <w:rPr>
          <w:b w:val="0"/>
          <w:bCs w:val="0"/>
        </w:rPr>
      </w:pPr>
      <w:r>
        <w:t>Please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 w:color="000000"/>
        </w:rPr>
        <w:t>typical</w:t>
      </w:r>
      <w:r>
        <w:rPr>
          <w:spacing w:val="-2"/>
          <w:u w:val="single" w:color="000000"/>
        </w:rPr>
        <w:t xml:space="preserve"> </w:t>
      </w:r>
      <w:r w:rsidRPr="000040C5">
        <w:t>problems</w:t>
      </w:r>
      <w:r w:rsidRPr="000040C5">
        <w:rPr>
          <w:spacing w:val="-3"/>
        </w:rPr>
        <w:t xml:space="preserve"> </w:t>
      </w:r>
      <w:r w:rsidRPr="000040C5">
        <w:t>the</w:t>
      </w:r>
      <w:r w:rsidRPr="000040C5">
        <w:rPr>
          <w:spacing w:val="-2"/>
        </w:rPr>
        <w:t xml:space="preserve"> </w:t>
      </w:r>
      <w:r w:rsidRPr="000040C5">
        <w:t>post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 w:color="000000"/>
        </w:rPr>
        <w:t>frequent</w:t>
      </w:r>
      <w:r>
        <w:t xml:space="preserve"> basis (daily, weekly, monthly) and detail the following</w:t>
      </w:r>
      <w:r>
        <w:rPr>
          <w:spacing w:val="-13"/>
        </w:rPr>
        <w:t xml:space="preserve"> </w:t>
      </w:r>
      <w:r>
        <w:t>information:</w:t>
      </w:r>
    </w:p>
    <w:p w:rsidR="0024505F" w:rsidRDefault="0024505F" w:rsidP="0024505F">
      <w:pPr>
        <w:spacing w:line="249" w:lineRule="auto"/>
        <w:sectPr w:rsidR="0024505F">
          <w:pgSz w:w="15840" w:h="12240" w:orient="landscape"/>
          <w:pgMar w:top="840" w:right="320" w:bottom="560" w:left="1180" w:header="0" w:footer="370" w:gutter="0"/>
          <w:cols w:space="720"/>
        </w:sectPr>
      </w:pPr>
    </w:p>
    <w:p w:rsidR="0024505F" w:rsidRDefault="0024505F" w:rsidP="002450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505F" w:rsidRDefault="0024505F" w:rsidP="002450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505F" w:rsidRDefault="0024505F" w:rsidP="002450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505F" w:rsidRDefault="0024505F" w:rsidP="002450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505F" w:rsidRDefault="0024505F" w:rsidP="002450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505F" w:rsidRDefault="0024505F" w:rsidP="0024505F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24505F" w:rsidRDefault="0024505F" w:rsidP="0024505F">
      <w:pPr>
        <w:pStyle w:val="BodyText"/>
        <w:spacing w:before="68"/>
        <w:ind w:left="108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-866775</wp:posOffset>
                </wp:positionV>
                <wp:extent cx="9164320" cy="5365750"/>
                <wp:effectExtent l="0" t="0" r="1905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4320" cy="536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3"/>
                              <w:gridCol w:w="3500"/>
                              <w:gridCol w:w="2600"/>
                              <w:gridCol w:w="4020"/>
                              <w:gridCol w:w="1580"/>
                            </w:tblGrid>
                            <w:tr w:rsidR="0093177B">
                              <w:trPr>
                                <w:trHeight w:hRule="exact" w:val="96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87" w:right="68" w:firstLine="23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Typical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problem/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challenge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resolution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139" w:right="104" w:firstLine="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information/data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 xml:space="preserve">need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collate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solve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473" w:right="6" w:hanging="43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analysis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undertaken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resolve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73" w:line="240" w:lineRule="exact"/>
                                    <w:ind w:left="67" w:right="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6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scope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98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initiative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 xml:space="preserve">innovative </w:t>
                                  </w:r>
                                  <w:r>
                                    <w:rPr>
                                      <w:rFonts w:ascii="Calibri"/>
                                      <w:w w:val="106"/>
                                      <w:sz w:val="20"/>
                                    </w:rPr>
                                    <w:t>thinking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resolving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problem?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Give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examples;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3177B" w:rsidRDefault="0093177B">
                                  <w:pPr>
                                    <w:pStyle w:val="TableParagraph"/>
                                    <w:spacing w:line="240" w:lineRule="exact"/>
                                    <w:ind w:left="44" w:right="8" w:firstLine="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Frequency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(Daily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88"/>
                                      <w:sz w:val="2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Weekly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88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Monthly/Yearly)</w:t>
                                  </w:r>
                                </w:p>
                              </w:tc>
                            </w:tr>
                            <w:tr w:rsidR="0093177B">
                              <w:trPr>
                                <w:trHeight w:hRule="exact" w:val="1503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54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5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1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>
                              <w:trPr>
                                <w:trHeight w:hRule="exact" w:val="1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17" w:space="0" w:color="D3D0C7"/>
                                    <w:right w:val="single" w:sz="1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</w:tbl>
                          <w:p w:rsidR="0093177B" w:rsidRDefault="0093177B" w:rsidP="002450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5" type="#_x0000_t202" style="position:absolute;left:0;text-align:left;margin-left:35.75pt;margin-top:-68.25pt;width:721.6pt;height:42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zf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3"/>
                        <w:gridCol w:w="3500"/>
                        <w:gridCol w:w="2600"/>
                        <w:gridCol w:w="4020"/>
                        <w:gridCol w:w="1580"/>
                      </w:tblGrid>
                      <w:tr w:rsidR="0093177B">
                        <w:trPr>
                          <w:trHeight w:hRule="exact" w:val="960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87" w:right="68" w:firstLine="23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Typical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problem/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challenge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resolution</w:t>
                            </w:r>
                          </w:p>
                        </w:tc>
                        <w:tc>
                          <w:tcPr>
                            <w:tcW w:w="3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139" w:right="104" w:firstLine="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information/data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 xml:space="preserve">need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collate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solve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473" w:right="6" w:hanging="43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analysis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undertaken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resolve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4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73" w:line="240" w:lineRule="exact"/>
                              <w:ind w:left="67" w:right="3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6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scope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8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initiative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 xml:space="preserve">innovative </w:t>
                            </w:r>
                            <w:r>
                              <w:rPr>
                                <w:rFonts w:ascii="Calibri"/>
                                <w:w w:val="106"/>
                                <w:sz w:val="20"/>
                              </w:rPr>
                              <w:t>thinking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resolving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problem?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Give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examples;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spacing w:before="5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93177B" w:rsidRDefault="0093177B">
                            <w:pPr>
                              <w:pStyle w:val="TableParagraph"/>
                              <w:spacing w:line="240" w:lineRule="exact"/>
                              <w:ind w:left="44" w:right="8" w:firstLine="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Frequency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(Daily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88"/>
                                <w:sz w:val="20"/>
                              </w:rPr>
                              <w:t xml:space="preserve">/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Weekly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88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Monthly/Yearly)</w:t>
                            </w:r>
                          </w:p>
                        </w:tc>
                      </w:tr>
                      <w:tr w:rsidR="0093177B">
                        <w:trPr>
                          <w:trHeight w:hRule="exact" w:val="1503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35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6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402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540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35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6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402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620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35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6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402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520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35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6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402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17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>
                        <w:trPr>
                          <w:trHeight w:hRule="exact" w:val="1280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35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60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402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17" w:space="0" w:color="D3D0C7"/>
                              <w:right w:val="single" w:sz="17" w:space="0" w:color="D3D0C7"/>
                            </w:tcBorders>
                          </w:tcPr>
                          <w:p w:rsidR="0093177B" w:rsidRDefault="0093177B"/>
                        </w:tc>
                      </w:tr>
                    </w:tbl>
                    <w:p w:rsidR="0093177B" w:rsidRDefault="0093177B" w:rsidP="0024505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1"/>
        </w:rPr>
        <w:t>1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505F" w:rsidRDefault="0024505F" w:rsidP="0024505F">
      <w:pPr>
        <w:pStyle w:val="BodyText"/>
        <w:ind w:left="108"/>
        <w:rPr>
          <w:rFonts w:ascii="Calibri" w:eastAsia="Calibri" w:hAnsi="Calibri" w:cs="Calibri"/>
        </w:rPr>
      </w:pPr>
      <w:r>
        <w:rPr>
          <w:rFonts w:ascii="Calibri"/>
          <w:w w:val="101"/>
        </w:rPr>
        <w:t>2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pStyle w:val="BodyText"/>
        <w:spacing w:before="155"/>
        <w:ind w:left="108"/>
        <w:rPr>
          <w:rFonts w:ascii="Calibri" w:eastAsia="Calibri" w:hAnsi="Calibri" w:cs="Calibri"/>
        </w:rPr>
      </w:pPr>
      <w:r>
        <w:rPr>
          <w:rFonts w:ascii="Calibri"/>
          <w:w w:val="101"/>
        </w:rPr>
        <w:t>3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505F" w:rsidRDefault="0024505F" w:rsidP="0024505F">
      <w:pPr>
        <w:pStyle w:val="BodyText"/>
        <w:ind w:left="108"/>
        <w:rPr>
          <w:rFonts w:ascii="Calibri" w:eastAsia="Calibri" w:hAnsi="Calibri" w:cs="Calibri"/>
        </w:rPr>
      </w:pPr>
      <w:r>
        <w:rPr>
          <w:rFonts w:ascii="Calibri"/>
          <w:w w:val="101"/>
        </w:rPr>
        <w:t>4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24505F" w:rsidRDefault="0024505F" w:rsidP="0024505F">
      <w:pPr>
        <w:pStyle w:val="BodyText"/>
        <w:spacing w:before="68"/>
        <w:ind w:left="108"/>
        <w:rPr>
          <w:rFonts w:ascii="Calibri" w:eastAsia="Calibri" w:hAnsi="Calibri" w:cs="Calibri"/>
        </w:rPr>
      </w:pPr>
      <w:r>
        <w:rPr>
          <w:rFonts w:ascii="Calibri"/>
          <w:w w:val="101"/>
        </w:rPr>
        <w:t>5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104140</wp:posOffset>
                </wp:positionV>
                <wp:extent cx="6381750" cy="971550"/>
                <wp:effectExtent l="9525" t="9525" r="9525" b="952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77B" w:rsidRPr="00376559" w:rsidRDefault="0093177B" w:rsidP="0024505F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46" style="position:absolute;margin-left:232.75pt;margin-top:8.2pt;width:502.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" filled="f" strokeweight=".5pt">
                <v:textbox>
                  <w:txbxContent>
                    <w:p w:rsidR="0093177B" w:rsidRPr="00376559" w:rsidRDefault="0093177B" w:rsidP="0024505F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505F" w:rsidRDefault="0024505F" w:rsidP="0024505F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24505F" w:rsidRDefault="0024505F" w:rsidP="0024505F">
      <w:pPr>
        <w:pStyle w:val="BodyText"/>
        <w:spacing w:before="66" w:line="240" w:lineRule="exact"/>
        <w:ind w:left="676" w:right="10850"/>
        <w:rPr>
          <w:rFonts w:ascii="Calibri" w:eastAsia="Calibri" w:hAnsi="Calibri" w:cs="Calibri"/>
        </w:rPr>
      </w:pPr>
      <w:r>
        <w:rPr>
          <w:rFonts w:ascii="Calibri"/>
        </w:rPr>
        <w:t>If you wish to provide any further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information, please do so in this </w:t>
      </w:r>
      <w:r>
        <w:rPr>
          <w:rFonts w:ascii="Calibri"/>
          <w:spacing w:val="12"/>
        </w:rPr>
        <w:t>section</w:t>
      </w:r>
    </w:p>
    <w:p w:rsidR="0024505F" w:rsidRDefault="0024505F" w:rsidP="0024505F">
      <w:pPr>
        <w:spacing w:line="240" w:lineRule="exact"/>
        <w:rPr>
          <w:rFonts w:ascii="Calibri" w:eastAsia="Calibri" w:hAnsi="Calibri" w:cs="Calibri"/>
        </w:rPr>
        <w:sectPr w:rsidR="0024505F">
          <w:footerReference w:type="default" r:id="rId16"/>
          <w:pgSz w:w="15840" w:h="12240" w:orient="landscape"/>
          <w:pgMar w:top="1000" w:right="320" w:bottom="720" w:left="280" w:header="0" w:footer="528" w:gutter="0"/>
          <w:cols w:space="720"/>
        </w:sectPr>
      </w:pPr>
    </w:p>
    <w:p w:rsidR="0024505F" w:rsidRDefault="0024505F" w:rsidP="0024505F">
      <w:pPr>
        <w:pStyle w:val="Heading1"/>
        <w:ind w:left="108"/>
        <w:rPr>
          <w:b w:val="0"/>
          <w:bCs w:val="0"/>
        </w:rPr>
      </w:pPr>
      <w:r>
        <w:rPr>
          <w:w w:val="110"/>
        </w:rPr>
        <w:lastRenderedPageBreak/>
        <w:t>Factor 3. Decision</w:t>
      </w:r>
      <w:r>
        <w:rPr>
          <w:spacing w:val="-40"/>
          <w:w w:val="110"/>
        </w:rPr>
        <w:t xml:space="preserve"> </w:t>
      </w:r>
      <w:r>
        <w:rPr>
          <w:w w:val="110"/>
        </w:rPr>
        <w:t>Making</w:t>
      </w:r>
    </w:p>
    <w:p w:rsidR="0024505F" w:rsidRDefault="0024505F" w:rsidP="0024505F">
      <w:pPr>
        <w:pStyle w:val="BodyText"/>
        <w:spacing w:before="173"/>
        <w:ind w:left="288"/>
        <w:rPr>
          <w:rFonts w:ascii="Calibri" w:eastAsia="Calibri" w:hAnsi="Calibri" w:cs="Calibri"/>
        </w:rPr>
      </w:pPr>
      <w:r>
        <w:rPr>
          <w:rFonts w:ascii="Calibri"/>
        </w:rPr>
        <w:t>This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factor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concerns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actual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decision-making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typically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associated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post.</w:t>
      </w:r>
    </w:p>
    <w:p w:rsidR="0024505F" w:rsidRDefault="0024505F" w:rsidP="0024505F">
      <w:pPr>
        <w:spacing w:before="11"/>
        <w:rPr>
          <w:rFonts w:ascii="Calibri" w:eastAsia="Calibri" w:hAnsi="Calibri" w:cs="Calibri"/>
        </w:rPr>
      </w:pPr>
    </w:p>
    <w:p w:rsidR="0024505F" w:rsidRDefault="0024505F" w:rsidP="0024505F">
      <w:pPr>
        <w:pStyle w:val="ListParagraph"/>
        <w:numPr>
          <w:ilvl w:val="1"/>
          <w:numId w:val="2"/>
        </w:numPr>
        <w:tabs>
          <w:tab w:val="left" w:pos="786"/>
          <w:tab w:val="left" w:pos="3348"/>
        </w:tabs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position w:val="-5"/>
          <w:sz w:val="28"/>
        </w:rPr>
        <w:t>Type of</w:t>
      </w:r>
      <w:r>
        <w:rPr>
          <w:rFonts w:ascii="Calibri"/>
          <w:b/>
          <w:spacing w:val="49"/>
          <w:w w:val="105"/>
          <w:position w:val="-5"/>
          <w:sz w:val="28"/>
        </w:rPr>
        <w:t xml:space="preserve"> </w:t>
      </w:r>
      <w:r>
        <w:rPr>
          <w:rFonts w:ascii="Calibri"/>
          <w:b/>
          <w:w w:val="105"/>
          <w:position w:val="-5"/>
          <w:sz w:val="28"/>
        </w:rPr>
        <w:t>Decisions</w:t>
      </w:r>
      <w:r>
        <w:rPr>
          <w:rFonts w:ascii="Calibri"/>
          <w:b/>
          <w:w w:val="105"/>
          <w:position w:val="-5"/>
          <w:sz w:val="28"/>
        </w:rPr>
        <w:tab/>
      </w:r>
      <w:r>
        <w:rPr>
          <w:rFonts w:ascii="Calibri"/>
          <w:w w:val="105"/>
          <w:sz w:val="20"/>
        </w:rPr>
        <w:t>Please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detail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examples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  <w:u w:val="single" w:color="000000"/>
        </w:rPr>
        <w:t>typical</w:t>
      </w:r>
      <w:r>
        <w:rPr>
          <w:rFonts w:ascii="Calibri"/>
          <w:spacing w:val="-7"/>
          <w:w w:val="105"/>
          <w:sz w:val="20"/>
          <w:u w:val="single" w:color="000000"/>
        </w:rPr>
        <w:t xml:space="preserve"> </w:t>
      </w:r>
      <w:r>
        <w:rPr>
          <w:rFonts w:ascii="Calibri"/>
          <w:w w:val="105"/>
          <w:sz w:val="20"/>
        </w:rPr>
        <w:t>decisions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you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make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on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w w:val="105"/>
          <w:sz w:val="20"/>
          <w:u w:val="single" w:color="000000"/>
        </w:rPr>
        <w:t>frequent</w:t>
      </w:r>
      <w:r>
        <w:rPr>
          <w:rFonts w:ascii="Calibri"/>
          <w:spacing w:val="-7"/>
          <w:w w:val="105"/>
          <w:sz w:val="20"/>
          <w:u w:val="single" w:color="000000"/>
        </w:rPr>
        <w:t xml:space="preserve"> </w:t>
      </w:r>
      <w:r>
        <w:rPr>
          <w:rFonts w:ascii="Calibri"/>
          <w:w w:val="105"/>
          <w:sz w:val="20"/>
        </w:rPr>
        <w:t>basis: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spacing w:before="11"/>
        <w:rPr>
          <w:rFonts w:ascii="Calibri" w:eastAsia="Calibri" w:hAnsi="Calibri" w:cs="Calibri"/>
          <w:sz w:val="12"/>
          <w:szCs w:val="12"/>
        </w:rPr>
      </w:pPr>
    </w:p>
    <w:tbl>
      <w:tblPr>
        <w:tblW w:w="14780" w:type="dxa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702"/>
        <w:gridCol w:w="2064"/>
        <w:gridCol w:w="1487"/>
        <w:gridCol w:w="3065"/>
        <w:gridCol w:w="3927"/>
        <w:gridCol w:w="1490"/>
        <w:gridCol w:w="25"/>
      </w:tblGrid>
      <w:tr w:rsidR="0024505F" w:rsidTr="007321BF">
        <w:trPr>
          <w:gridAfter w:val="1"/>
          <w:wAfter w:w="25" w:type="dxa"/>
          <w:trHeight w:hRule="exact" w:val="1376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4505F" w:rsidRDefault="0024505F" w:rsidP="007321BF">
            <w:pPr>
              <w:pStyle w:val="TableParagraph"/>
              <w:spacing w:line="240" w:lineRule="exact"/>
              <w:ind w:left="26" w:right="7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Typical type of decision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 make without referring to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 superior for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approval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24505F" w:rsidRDefault="0024505F" w:rsidP="007321BF">
            <w:pPr>
              <w:pStyle w:val="TableParagraph"/>
              <w:spacing w:line="240" w:lineRule="exact"/>
              <w:ind w:left="485" w:right="16" w:hanging="4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guidelines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precedents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available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when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making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decision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82" w:line="240" w:lineRule="exact"/>
              <w:ind w:left="50" w:right="14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limit to your authority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 to this type of decision.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gramStart"/>
            <w:r>
              <w:rPr>
                <w:rFonts w:ascii="Calibri"/>
                <w:sz w:val="20"/>
              </w:rPr>
              <w:t>i.e</w:t>
            </w:r>
            <w:proofErr w:type="gramEnd"/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w w:val="9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 type of decision you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refer upwards for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decision).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24505F" w:rsidRDefault="0024505F" w:rsidP="007321BF">
            <w:pPr>
              <w:pStyle w:val="TableParagraph"/>
              <w:spacing w:line="240" w:lineRule="exact"/>
              <w:ind w:left="191" w:right="156" w:firstLine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area(s) of the </w:t>
            </w:r>
            <w:proofErr w:type="spellStart"/>
            <w:r>
              <w:rPr>
                <w:rFonts w:ascii="Calibri"/>
                <w:sz w:val="20"/>
              </w:rPr>
              <w:t>organisation</w:t>
            </w:r>
            <w:proofErr w:type="spellEnd"/>
            <w:r>
              <w:rPr>
                <w:rFonts w:ascii="Calibri"/>
                <w:sz w:val="20"/>
              </w:rPr>
              <w:t xml:space="preserve"> 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service/ geographic area this type of decision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02" w:line="240" w:lineRule="exact"/>
              <w:ind w:left="231" w:right="1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Frequency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(Daily/</w:t>
            </w:r>
            <w:r>
              <w:rPr>
                <w:rFonts w:ascii="Calibri"/>
                <w:w w:val="8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Weekly/</w:t>
            </w:r>
            <w:r>
              <w:rPr>
                <w:rFonts w:ascii="Calibri"/>
                <w:w w:val="8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Monthly/ </w:t>
            </w:r>
            <w:r w:rsidRPr="000040C5">
              <w:rPr>
                <w:rFonts w:ascii="Calibri"/>
                <w:sz w:val="20"/>
              </w:rPr>
              <w:t>Yearly)</w:t>
            </w:r>
          </w:p>
        </w:tc>
      </w:tr>
      <w:tr w:rsidR="0024505F" w:rsidTr="007321BF">
        <w:trPr>
          <w:gridAfter w:val="1"/>
          <w:wAfter w:w="25" w:type="dxa"/>
          <w:trHeight w:hRule="exact" w:val="1388"/>
        </w:trPr>
        <w:tc>
          <w:tcPr>
            <w:tcW w:w="272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9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4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25" w:type="dxa"/>
          <w:trHeight w:hRule="exact" w:val="1187"/>
        </w:trPr>
        <w:tc>
          <w:tcPr>
            <w:tcW w:w="272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9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4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25" w:type="dxa"/>
          <w:trHeight w:hRule="exact" w:val="1107"/>
        </w:trPr>
        <w:tc>
          <w:tcPr>
            <w:tcW w:w="2722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9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4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25" w:type="dxa"/>
          <w:trHeight w:hRule="exact" w:val="1194"/>
        </w:trPr>
        <w:tc>
          <w:tcPr>
            <w:tcW w:w="2722" w:type="dxa"/>
            <w:gridSpan w:val="2"/>
            <w:tcBorders>
              <w:top w:val="single" w:sz="4" w:space="0" w:color="404040"/>
              <w:left w:val="single" w:sz="4" w:space="0" w:color="404040"/>
              <w:bottom w:val="single" w:sz="17" w:space="0" w:color="D3D0C7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51" w:type="dxa"/>
            <w:gridSpan w:val="2"/>
            <w:tcBorders>
              <w:top w:val="single" w:sz="4" w:space="0" w:color="404040"/>
              <w:left w:val="single" w:sz="4" w:space="0" w:color="404040"/>
              <w:bottom w:val="single" w:sz="17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9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490" w:type="dxa"/>
            <w:tcBorders>
              <w:top w:val="single" w:sz="4" w:space="0" w:color="404040"/>
              <w:left w:val="single" w:sz="4" w:space="0" w:color="404040"/>
              <w:bottom w:val="single" w:sz="17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Before w:val="1"/>
          <w:wBefore w:w="20" w:type="dxa"/>
          <w:trHeight w:hRule="exact" w:val="907"/>
        </w:trPr>
        <w:tc>
          <w:tcPr>
            <w:tcW w:w="4766" w:type="dxa"/>
            <w:gridSpan w:val="2"/>
            <w:tcBorders>
              <w:top w:val="single" w:sz="12" w:space="0" w:color="404040"/>
              <w:left w:val="single" w:sz="4" w:space="0" w:color="404040"/>
              <w:bottom w:val="single" w:sz="18" w:space="0" w:color="D3D0C7"/>
              <w:right w:val="single" w:sz="4" w:space="0" w:color="404040"/>
            </w:tcBorders>
          </w:tcPr>
          <w:p w:rsidR="0024505F" w:rsidRDefault="0024505F" w:rsidP="007321BF">
            <w:pPr>
              <w:jc w:val="center"/>
            </w:pPr>
            <w:r w:rsidRPr="00115073">
              <w:rPr>
                <w:rFonts w:ascii="Calibri"/>
                <w:b/>
              </w:rPr>
              <w:t>If you wish to provide any further</w:t>
            </w:r>
            <w:r w:rsidRPr="00115073">
              <w:rPr>
                <w:rFonts w:ascii="Calibri"/>
                <w:b/>
                <w:spacing w:val="-6"/>
              </w:rPr>
              <w:t xml:space="preserve"> </w:t>
            </w:r>
            <w:r w:rsidRPr="00115073">
              <w:rPr>
                <w:rFonts w:ascii="Calibri"/>
                <w:b/>
              </w:rPr>
              <w:t>information, please do so in this section</w:t>
            </w:r>
          </w:p>
        </w:tc>
        <w:tc>
          <w:tcPr>
            <w:tcW w:w="9994" w:type="dxa"/>
            <w:gridSpan w:val="5"/>
            <w:tcBorders>
              <w:top w:val="single" w:sz="12" w:space="0" w:color="404040"/>
              <w:left w:val="single" w:sz="4" w:space="0" w:color="404040"/>
              <w:bottom w:val="single" w:sz="18" w:space="0" w:color="D3D0C7"/>
              <w:right w:val="single" w:sz="18" w:space="0" w:color="D3D0C7"/>
            </w:tcBorders>
          </w:tcPr>
          <w:p w:rsidR="0024505F" w:rsidRDefault="0024505F" w:rsidP="007321BF"/>
        </w:tc>
      </w:tr>
    </w:tbl>
    <w:p w:rsidR="0024505F" w:rsidRDefault="0024505F" w:rsidP="0024505F"/>
    <w:p w:rsidR="0024505F" w:rsidRDefault="0024505F" w:rsidP="0024505F"/>
    <w:p w:rsidR="0024505F" w:rsidRDefault="0024505F" w:rsidP="0024505F">
      <w:pPr>
        <w:sectPr w:rsidR="0024505F">
          <w:footerReference w:type="default" r:id="rId17"/>
          <w:pgSz w:w="15840" w:h="12240" w:orient="landscape"/>
          <w:pgMar w:top="840" w:right="240" w:bottom="1640" w:left="640" w:header="0" w:footer="1443" w:gutter="0"/>
          <w:pgNumType w:start="10"/>
          <w:cols w:space="720"/>
        </w:sectPr>
      </w:pPr>
    </w:p>
    <w:p w:rsidR="0024505F" w:rsidRDefault="0024505F" w:rsidP="0024505F">
      <w:pPr>
        <w:pStyle w:val="Heading2"/>
        <w:numPr>
          <w:ilvl w:val="1"/>
          <w:numId w:val="2"/>
        </w:numPr>
        <w:tabs>
          <w:tab w:val="left" w:pos="646"/>
        </w:tabs>
        <w:ind w:left="645" w:right="300"/>
        <w:jc w:val="lef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w w:val="105"/>
        </w:rPr>
        <w:lastRenderedPageBreak/>
        <w:t>Impact on Decision</w:t>
      </w:r>
      <w:r>
        <w:rPr>
          <w:rFonts w:ascii="Calibri"/>
          <w:spacing w:val="-30"/>
          <w:w w:val="105"/>
        </w:rPr>
        <w:t xml:space="preserve"> </w:t>
      </w:r>
      <w:r>
        <w:rPr>
          <w:rFonts w:ascii="Calibri"/>
          <w:w w:val="105"/>
        </w:rPr>
        <w:t>Makers</w:t>
      </w:r>
    </w:p>
    <w:p w:rsidR="0024505F" w:rsidRDefault="0024505F" w:rsidP="0024505F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:rsidR="0024505F" w:rsidRDefault="0024505F" w:rsidP="0024505F">
      <w:pPr>
        <w:pStyle w:val="Heading4"/>
        <w:spacing w:before="74" w:line="333" w:lineRule="auto"/>
        <w:ind w:left="148" w:right="197"/>
        <w:jc w:val="both"/>
        <w:rPr>
          <w:b w:val="0"/>
          <w:bCs w:val="0"/>
        </w:rPr>
      </w:pPr>
      <w:r>
        <w:t>Please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 w:rsidRPr="00666D7C">
        <w:t>which</w:t>
      </w:r>
      <w:r w:rsidRPr="00666D7C">
        <w:rPr>
          <w:spacing w:val="-3"/>
        </w:rPr>
        <w:t xml:space="preserve"> </w:t>
      </w:r>
      <w:r w:rsidRPr="00666D7C"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influences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`decision</w:t>
      </w:r>
      <w:r>
        <w:rPr>
          <w:spacing w:val="-2"/>
        </w:rPr>
        <w:t xml:space="preserve"> </w:t>
      </w:r>
      <w:r>
        <w:t>makers'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supervisory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grades)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 w:color="000000"/>
        </w:rPr>
        <w:t>frequent</w:t>
      </w:r>
      <w:r>
        <w:rPr>
          <w:spacing w:val="-2"/>
          <w:u w:val="single" w:color="000000"/>
        </w:rPr>
        <w:t xml:space="preserve"> </w:t>
      </w:r>
      <w:r>
        <w:t>basis.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Factor,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`Influence'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 w:color="000000"/>
        </w:rPr>
        <w:t>post</w:t>
      </w:r>
      <w:r>
        <w:rPr>
          <w:spacing w:val="-3"/>
          <w:u w:val="single" w:color="00000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makers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 influencing interpersonal</w:t>
      </w:r>
      <w:r>
        <w:rPr>
          <w:spacing w:val="-10"/>
        </w:rPr>
        <w:t xml:space="preserve"> </w:t>
      </w:r>
      <w:r>
        <w:t>skills.</w:t>
      </w:r>
    </w:p>
    <w:p w:rsidR="0024505F" w:rsidRDefault="0024505F" w:rsidP="0024505F">
      <w:pPr>
        <w:spacing w:before="3" w:line="333" w:lineRule="auto"/>
        <w:ind w:left="148" w:righ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example,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outputs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information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advice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presented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decision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makers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someone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technical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post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can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have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significant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influence on a decision taken at a higher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level.</w:t>
      </w:r>
    </w:p>
    <w:p w:rsidR="0024505F" w:rsidRDefault="0024505F" w:rsidP="0024505F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3500"/>
        <w:gridCol w:w="4805"/>
        <w:gridCol w:w="1320"/>
      </w:tblGrid>
      <w:tr w:rsidR="0024505F" w:rsidTr="007321BF">
        <w:trPr>
          <w:trHeight w:hRule="exact" w:val="140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:rsidR="0024505F" w:rsidRDefault="0024505F" w:rsidP="007321BF">
            <w:pPr>
              <w:pStyle w:val="TableParagraph"/>
              <w:spacing w:line="240" w:lineRule="exact"/>
              <w:ind w:left="52" w:righ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Typical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type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information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advice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required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provide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'decision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makers'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outside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organisation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8"/>
                <w:szCs w:val="28"/>
              </w:rPr>
            </w:pPr>
          </w:p>
          <w:p w:rsidR="0024505F" w:rsidRDefault="0024505F" w:rsidP="007321BF">
            <w:pPr>
              <w:pStyle w:val="TableParagraph"/>
              <w:spacing w:line="240" w:lineRule="exact"/>
              <w:ind w:left="374" w:right="126" w:hanging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(title)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maker/group of decisions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makers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8"/>
                <w:szCs w:val="28"/>
              </w:rPr>
            </w:pPr>
          </w:p>
          <w:p w:rsidR="0024505F" w:rsidRDefault="0024505F" w:rsidP="007321BF">
            <w:pPr>
              <w:pStyle w:val="TableParagraph"/>
              <w:spacing w:line="240" w:lineRule="exact"/>
              <w:ind w:left="437" w:right="41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type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decision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influenced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advice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information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provide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decision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makers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02" w:line="240" w:lineRule="exact"/>
              <w:ind w:left="231" w:right="1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Frequency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(Daily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w w:val="8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w w:val="8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Monthly/ </w:t>
            </w:r>
            <w:r w:rsidRPr="000040C5">
              <w:rPr>
                <w:rFonts w:ascii="Calibri"/>
                <w:sz w:val="20"/>
              </w:rPr>
              <w:t>Yearly)</w:t>
            </w:r>
          </w:p>
        </w:tc>
      </w:tr>
      <w:tr w:rsidR="0024505F" w:rsidTr="007321BF">
        <w:trPr>
          <w:trHeight w:hRule="exact" w:val="1184"/>
        </w:trPr>
        <w:tc>
          <w:tcPr>
            <w:tcW w:w="49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480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1160"/>
        </w:trPr>
        <w:tc>
          <w:tcPr>
            <w:tcW w:w="49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480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1180"/>
        </w:trPr>
        <w:tc>
          <w:tcPr>
            <w:tcW w:w="492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480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1100"/>
        </w:trPr>
        <w:tc>
          <w:tcPr>
            <w:tcW w:w="4926" w:type="dxa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500" w:type="dxa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4805" w:type="dxa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1320" w:type="dxa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07"/>
        </w:trPr>
        <w:tc>
          <w:tcPr>
            <w:tcW w:w="4926" w:type="dxa"/>
            <w:tcBorders>
              <w:top w:val="single" w:sz="12" w:space="0" w:color="404040"/>
              <w:left w:val="single" w:sz="4" w:space="0" w:color="404040"/>
              <w:bottom w:val="single" w:sz="18" w:space="0" w:color="D3D0C7"/>
              <w:right w:val="single" w:sz="4" w:space="0" w:color="404040"/>
            </w:tcBorders>
          </w:tcPr>
          <w:p w:rsidR="0024505F" w:rsidRDefault="0024505F" w:rsidP="007321BF">
            <w:pPr>
              <w:jc w:val="center"/>
              <w:rPr>
                <w:rFonts w:ascii="Calibri"/>
                <w:b/>
              </w:rPr>
            </w:pPr>
            <w:r w:rsidRPr="00115073">
              <w:rPr>
                <w:rFonts w:ascii="Calibri"/>
                <w:b/>
              </w:rPr>
              <w:t>If you wish to provide any further</w:t>
            </w:r>
            <w:r w:rsidRPr="00115073">
              <w:rPr>
                <w:rFonts w:ascii="Calibri"/>
                <w:b/>
                <w:spacing w:val="-6"/>
              </w:rPr>
              <w:t xml:space="preserve"> </w:t>
            </w:r>
            <w:r w:rsidRPr="00115073">
              <w:rPr>
                <w:rFonts w:ascii="Calibri"/>
                <w:b/>
              </w:rPr>
              <w:t>information,</w:t>
            </w:r>
          </w:p>
          <w:p w:rsidR="0024505F" w:rsidRDefault="0024505F" w:rsidP="007321BF">
            <w:pPr>
              <w:jc w:val="center"/>
            </w:pPr>
            <w:r w:rsidRPr="00115073">
              <w:rPr>
                <w:rFonts w:ascii="Calibri"/>
                <w:b/>
              </w:rPr>
              <w:t xml:space="preserve"> please do so in this section</w:t>
            </w:r>
          </w:p>
        </w:tc>
        <w:tc>
          <w:tcPr>
            <w:tcW w:w="9625" w:type="dxa"/>
            <w:gridSpan w:val="3"/>
            <w:tcBorders>
              <w:top w:val="single" w:sz="12" w:space="0" w:color="404040"/>
              <w:left w:val="single" w:sz="4" w:space="0" w:color="404040"/>
              <w:bottom w:val="single" w:sz="18" w:space="0" w:color="D3D0C7"/>
              <w:right w:val="single" w:sz="18" w:space="0" w:color="D3D0C7"/>
            </w:tcBorders>
          </w:tcPr>
          <w:p w:rsidR="0024505F" w:rsidRDefault="0024505F" w:rsidP="007321BF"/>
        </w:tc>
      </w:tr>
    </w:tbl>
    <w:p w:rsidR="0024505F" w:rsidRDefault="0024505F" w:rsidP="0024505F"/>
    <w:p w:rsidR="0024505F" w:rsidRDefault="0024505F" w:rsidP="0024505F"/>
    <w:p w:rsidR="0024505F" w:rsidRDefault="0024505F" w:rsidP="0024505F">
      <w:pPr>
        <w:sectPr w:rsidR="0024505F">
          <w:pgSz w:w="15840" w:h="12240" w:orient="landscape"/>
          <w:pgMar w:top="660" w:right="240" w:bottom="1640" w:left="780" w:header="0" w:footer="1443" w:gutter="0"/>
          <w:cols w:space="720"/>
        </w:sectPr>
      </w:pPr>
    </w:p>
    <w:p w:rsidR="0024505F" w:rsidRDefault="0024505F" w:rsidP="0024505F">
      <w:pPr>
        <w:pStyle w:val="Heading1"/>
        <w:spacing w:before="40"/>
        <w:ind w:right="101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lastRenderedPageBreak/>
        <w:t>Factor 4.  Responsibility and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Accountability</w:t>
      </w:r>
    </w:p>
    <w:p w:rsidR="0024505F" w:rsidRDefault="0024505F" w:rsidP="0024505F">
      <w:pPr>
        <w:spacing w:before="118"/>
        <w:ind w:left="688" w:right="1012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4.1 Leadership &amp;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Teamwork</w:t>
      </w:r>
    </w:p>
    <w:p w:rsidR="0024505F" w:rsidRDefault="0024505F" w:rsidP="0024505F">
      <w:pPr>
        <w:pStyle w:val="BodyText"/>
        <w:spacing w:before="146" w:line="249" w:lineRule="auto"/>
        <w:ind w:left="688" w:right="1012"/>
      </w:pPr>
      <w:r>
        <w:t>This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teamwork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(either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proofErr w:type="spellStart"/>
      <w:r>
        <w:t>organisation</w:t>
      </w:r>
      <w:proofErr w:type="spellEnd"/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achievement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organisational</w:t>
      </w:r>
      <w:proofErr w:type="spellEnd"/>
      <w:r>
        <w:rPr>
          <w:spacing w:val="-7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levels.</w:t>
      </w:r>
    </w:p>
    <w:p w:rsidR="0024505F" w:rsidRDefault="0024505F" w:rsidP="0024505F">
      <w:pPr>
        <w:pStyle w:val="Heading4"/>
        <w:spacing w:before="121"/>
        <w:ind w:left="688" w:right="1012"/>
        <w:rPr>
          <w:b w:val="0"/>
          <w:bCs w:val="0"/>
        </w:rPr>
      </w:pPr>
      <w:r>
        <w:t>Definitions:</w:t>
      </w:r>
    </w:p>
    <w:p w:rsidR="0024505F" w:rsidRDefault="0024505F" w:rsidP="0024505F">
      <w:pPr>
        <w:pStyle w:val="BodyText"/>
        <w:spacing w:before="130" w:line="249" w:lineRule="auto"/>
        <w:ind w:left="688" w:right="1012"/>
      </w:pPr>
      <w:r>
        <w:rPr>
          <w:b/>
        </w:rPr>
        <w:t>Teamwork</w:t>
      </w:r>
      <w:r>
        <w:rPr>
          <w:b/>
          <w:spacing w:val="-3"/>
        </w:rPr>
        <w:t xml:space="preserve"> </w:t>
      </w:r>
      <w:r>
        <w:rPr>
          <w:b/>
        </w:rPr>
        <w:t>includes</w:t>
      </w:r>
      <w:r>
        <w:t>:</w:t>
      </w:r>
      <w:r>
        <w:rPr>
          <w:spacing w:val="-2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disciplines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 xml:space="preserve">a common objective(s). For example, attending team briefings and meetings, undertaking projects assigned to you by the team, </w:t>
      </w:r>
      <w:proofErr w:type="spellStart"/>
      <w:r>
        <w:t>organising</w:t>
      </w:r>
      <w:proofErr w:type="spellEnd"/>
      <w:r>
        <w:rPr>
          <w:spacing w:val="5"/>
        </w:rPr>
        <w:t xml:space="preserve"> </w:t>
      </w:r>
      <w:r>
        <w:t>team activities,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team.</w:t>
      </w:r>
    </w:p>
    <w:p w:rsidR="0024505F" w:rsidRDefault="0024505F" w:rsidP="0024505F">
      <w:pPr>
        <w:pStyle w:val="BodyText"/>
        <w:spacing w:before="121" w:line="249" w:lineRule="auto"/>
        <w:ind w:left="688" w:right="1295"/>
        <w:jc w:val="both"/>
      </w:pPr>
      <w:r>
        <w:rPr>
          <w:b/>
        </w:rPr>
        <w:t>Leadership</w:t>
      </w:r>
      <w:r>
        <w:rPr>
          <w:b/>
          <w:spacing w:val="-3"/>
        </w:rPr>
        <w:t xml:space="preserve"> </w:t>
      </w:r>
      <w:r>
        <w:rPr>
          <w:b/>
        </w:rPr>
        <w:t>includes;</w:t>
      </w:r>
      <w:r>
        <w:rPr>
          <w:b/>
          <w:spacing w:val="-3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directing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co-ordinating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consistently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standard, taking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motivation,</w:t>
      </w:r>
      <w:r>
        <w:rPr>
          <w:spacing w:val="-4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productivity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well</w:t>
      </w:r>
      <w:r>
        <w:rPr>
          <w:spacing w:val="-3"/>
        </w:rPr>
        <w:t xml:space="preserve"> </w:t>
      </w:r>
      <w:r>
        <w:t>being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sustaining</w:t>
      </w:r>
      <w:r>
        <w:rPr>
          <w:spacing w:val="-4"/>
        </w:rPr>
        <w:t xml:space="preserve"> </w:t>
      </w:r>
      <w:r>
        <w:t>morale,</w:t>
      </w:r>
      <w:r>
        <w:rPr>
          <w:spacing w:val="-4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team(s) and disciplinary</w:t>
      </w:r>
      <w:r>
        <w:rPr>
          <w:spacing w:val="-24"/>
        </w:rPr>
        <w:t xml:space="preserve"> </w:t>
      </w:r>
      <w:r>
        <w:t>authority.</w:t>
      </w:r>
    </w:p>
    <w:p w:rsidR="0024505F" w:rsidRDefault="0024505F" w:rsidP="0024505F">
      <w:pPr>
        <w:spacing w:before="133"/>
        <w:ind w:left="946" w:right="101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4.1.1 Teamwork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Role</w:t>
      </w:r>
    </w:p>
    <w:p w:rsidR="0024505F" w:rsidRDefault="0024505F" w:rsidP="0024505F">
      <w:pPr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7791"/>
        <w:gridCol w:w="2179"/>
      </w:tblGrid>
      <w:tr w:rsidR="0024505F" w:rsidTr="007321BF">
        <w:trPr>
          <w:trHeight w:hRule="exact" w:val="968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02" w:line="240" w:lineRule="exact"/>
              <w:ind w:left="2004" w:right="86" w:hanging="19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Please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list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Team(s)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participate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(including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your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own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team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4505F" w:rsidRDefault="0024505F" w:rsidP="007321BF">
            <w:pPr>
              <w:pStyle w:val="TableParagraph"/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Describe your role in the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2" w:line="240" w:lineRule="exact"/>
              <w:ind w:left="343" w:right="308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Frequency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(Daily/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Weekly/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Monthly/</w:t>
            </w:r>
            <w:r w:rsidRPr="000040C5">
              <w:rPr>
                <w:rFonts w:ascii="Calibri"/>
                <w:sz w:val="20"/>
              </w:rPr>
              <w:t>Yearly)</w:t>
            </w:r>
          </w:p>
        </w:tc>
      </w:tr>
      <w:tr w:rsidR="0024505F" w:rsidTr="007321BF">
        <w:trPr>
          <w:trHeight w:hRule="exact" w:val="977"/>
        </w:trPr>
        <w:tc>
          <w:tcPr>
            <w:tcW w:w="4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779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17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60"/>
        </w:trPr>
        <w:tc>
          <w:tcPr>
            <w:tcW w:w="4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779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17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77"/>
        </w:trPr>
        <w:tc>
          <w:tcPr>
            <w:tcW w:w="4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779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17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10"/>
        </w:trPr>
        <w:tc>
          <w:tcPr>
            <w:tcW w:w="4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779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17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60"/>
        </w:trPr>
        <w:tc>
          <w:tcPr>
            <w:tcW w:w="4843" w:type="dxa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7791" w:type="dxa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179" w:type="dxa"/>
            <w:tcBorders>
              <w:top w:val="single" w:sz="4" w:space="0" w:color="404040"/>
              <w:left w:val="single" w:sz="4" w:space="0" w:color="404040"/>
              <w:bottom w:val="single" w:sz="12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68"/>
        </w:trPr>
        <w:tc>
          <w:tcPr>
            <w:tcW w:w="4843" w:type="dxa"/>
            <w:tcBorders>
              <w:top w:val="single" w:sz="12" w:space="0" w:color="40404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Pr="00115073" w:rsidRDefault="0024505F" w:rsidP="007321BF">
            <w:pPr>
              <w:pStyle w:val="TableParagraph"/>
              <w:spacing w:before="102" w:line="240" w:lineRule="exact"/>
              <w:ind w:left="160" w:right="8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5073">
              <w:rPr>
                <w:rFonts w:ascii="Calibri"/>
                <w:b/>
              </w:rPr>
              <w:t>If you wish to provide any further</w:t>
            </w:r>
            <w:r w:rsidRPr="00115073">
              <w:rPr>
                <w:rFonts w:ascii="Calibri"/>
                <w:b/>
                <w:spacing w:val="-6"/>
              </w:rPr>
              <w:t xml:space="preserve"> </w:t>
            </w:r>
            <w:r w:rsidRPr="00115073">
              <w:rPr>
                <w:rFonts w:ascii="Calibri"/>
                <w:b/>
              </w:rPr>
              <w:t>information, please do so in this section</w:t>
            </w:r>
          </w:p>
        </w:tc>
        <w:tc>
          <w:tcPr>
            <w:tcW w:w="9970" w:type="dxa"/>
            <w:gridSpan w:val="2"/>
            <w:tcBorders>
              <w:top w:val="single" w:sz="12" w:space="0" w:color="40404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2" w:line="240" w:lineRule="exact"/>
              <w:ind w:left="343" w:right="308" w:firstLine="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4505F" w:rsidRDefault="0024505F" w:rsidP="0024505F">
      <w:pPr>
        <w:pStyle w:val="BodyText"/>
        <w:spacing w:before="66" w:line="240" w:lineRule="exact"/>
        <w:ind w:left="356" w:right="11010"/>
        <w:rPr>
          <w:rFonts w:ascii="Calibri" w:eastAsia="Calibri" w:hAnsi="Calibri" w:cs="Calibri"/>
        </w:rPr>
      </w:pPr>
    </w:p>
    <w:p w:rsidR="0024505F" w:rsidRDefault="0024505F" w:rsidP="0024505F">
      <w:pPr>
        <w:spacing w:line="240" w:lineRule="exact"/>
        <w:rPr>
          <w:rFonts w:ascii="Calibri" w:eastAsia="Calibri" w:hAnsi="Calibri" w:cs="Calibri"/>
        </w:rPr>
        <w:sectPr w:rsidR="0024505F">
          <w:footerReference w:type="default" r:id="rId18"/>
          <w:pgSz w:w="15840" w:h="12240" w:orient="landscape"/>
          <w:pgMar w:top="300" w:right="340" w:bottom="720" w:left="420" w:header="0" w:footer="522" w:gutter="0"/>
          <w:pgNumType w:start="12"/>
          <w:cols w:space="720"/>
        </w:sect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pStyle w:val="Heading2"/>
        <w:spacing w:before="57"/>
        <w:ind w:left="1208"/>
        <w:rPr>
          <w:rFonts w:ascii="Calibri" w:eastAsia="Calibri" w:hAnsi="Calibri" w:cs="Calibri"/>
          <w:b w:val="0"/>
          <w:bCs w:val="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891540</wp:posOffset>
                </wp:positionV>
                <wp:extent cx="9391650" cy="6316980"/>
                <wp:effectExtent l="1905" t="0" r="0" b="190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631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3"/>
                              <w:gridCol w:w="3160"/>
                              <w:gridCol w:w="2960"/>
                              <w:gridCol w:w="2960"/>
                              <w:gridCol w:w="2658"/>
                            </w:tblGrid>
                            <w:tr w:rsidR="0093177B" w:rsidTr="007321BF">
                              <w:trPr>
                                <w:trHeight w:hRule="exact" w:val="2020"/>
                              </w:trPr>
                              <w:tc>
                                <w:tcPr>
                                  <w:tcW w:w="3003" w:type="dxa"/>
                                  <w:tcBorders>
                                    <w:top w:val="single" w:sz="241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Post(s)/Title to whom you report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241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Post(s)/Titles(s) reporting to you directly (include number in each post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single" w:sz="241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Describe your Leadership role. (Reference definition above and give examples)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single" w:sz="241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Post(s)/Titles(s) of indirect reports to your post (include number in each post)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241" w:space="0" w:color="000000"/>
                                    <w:left w:val="single" w:sz="4" w:space="0" w:color="000000"/>
                                    <w:bottom w:val="single" w:sz="4" w:space="0" w:color="40404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Describe your Leadership role. (Reference definition above and give examples</w:t>
                                  </w:r>
                                </w:p>
                              </w:tc>
                            </w:tr>
                            <w:tr w:rsidR="0093177B">
                              <w:trPr>
                                <w:trHeight w:hRule="exact" w:val="8124"/>
                              </w:trPr>
                              <w:tc>
                                <w:tcPr>
                                  <w:tcW w:w="300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316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D3D0C7"/>
                                    <w:right w:val="single" w:sz="4" w:space="0" w:color="404040"/>
                                  </w:tcBorders>
                                </w:tcPr>
                                <w:p w:rsidR="0093177B" w:rsidRDefault="0093177B"/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D3D0C7"/>
                                    <w:right w:val="single" w:sz="17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</w:tbl>
                          <w:p w:rsidR="0093177B" w:rsidRDefault="0093177B" w:rsidP="002450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7" type="#_x0000_t202" style="position:absolute;left:0;text-align:left;margin-left:27.9pt;margin-top:70.2pt;width:739.5pt;height:49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MetQIAALU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3"/>
                        <w:gridCol w:w="3160"/>
                        <w:gridCol w:w="2960"/>
                        <w:gridCol w:w="2960"/>
                        <w:gridCol w:w="2658"/>
                      </w:tblGrid>
                      <w:tr w:rsidR="0093177B" w:rsidTr="007321BF">
                        <w:trPr>
                          <w:trHeight w:hRule="exact" w:val="2020"/>
                        </w:trPr>
                        <w:tc>
                          <w:tcPr>
                            <w:tcW w:w="3003" w:type="dxa"/>
                            <w:tcBorders>
                              <w:top w:val="single" w:sz="241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Post(s)/Title to whom you report</w:t>
                            </w:r>
                          </w:p>
                        </w:tc>
                        <w:tc>
                          <w:tcPr>
                            <w:tcW w:w="3160" w:type="dxa"/>
                            <w:tcBorders>
                              <w:top w:val="single" w:sz="241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Post(s)/Titles(s) reporting to you directly (include number in each post</w:t>
                            </w: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single" w:sz="241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your Leadership role. (Reference definition above and give examples)</w:t>
                            </w: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single" w:sz="241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Post(s)/Titles(s) of indirect reports to your post (include number in each post)</w:t>
                            </w:r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single" w:sz="241" w:space="0" w:color="000000"/>
                              <w:left w:val="single" w:sz="4" w:space="0" w:color="000000"/>
                              <w:bottom w:val="single" w:sz="4" w:space="0" w:color="40404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your Leadership role. (Reference definition above and give examples</w:t>
                            </w:r>
                          </w:p>
                        </w:tc>
                      </w:tr>
                      <w:tr w:rsidR="0093177B">
                        <w:trPr>
                          <w:trHeight w:hRule="exact" w:val="8124"/>
                        </w:trPr>
                        <w:tc>
                          <w:tcPr>
                            <w:tcW w:w="300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316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96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960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D3D0C7"/>
                              <w:right w:val="single" w:sz="4" w:space="0" w:color="404040"/>
                            </w:tcBorders>
                          </w:tcPr>
                          <w:p w:rsidR="0093177B" w:rsidRDefault="0093177B"/>
                        </w:tc>
                        <w:tc>
                          <w:tcPr>
                            <w:tcW w:w="2658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D3D0C7"/>
                              <w:right w:val="single" w:sz="17" w:space="0" w:color="D3D0C7"/>
                            </w:tcBorders>
                          </w:tcPr>
                          <w:p w:rsidR="0093177B" w:rsidRDefault="0093177B"/>
                        </w:tc>
                      </w:tr>
                    </w:tbl>
                    <w:p w:rsidR="0093177B" w:rsidRDefault="0093177B" w:rsidP="002450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/>
          <w:w w:val="105"/>
        </w:rPr>
        <w:t>4.1.2 Leadership</w:t>
      </w:r>
      <w:r>
        <w:rPr>
          <w:rFonts w:ascii="Calibri"/>
          <w:spacing w:val="52"/>
          <w:w w:val="105"/>
        </w:rPr>
        <w:t xml:space="preserve"> </w:t>
      </w:r>
      <w:r>
        <w:rPr>
          <w:rFonts w:ascii="Calibri"/>
          <w:w w:val="105"/>
        </w:rPr>
        <w:t>Role</w:t>
      </w:r>
    </w:p>
    <w:p w:rsidR="0024505F" w:rsidRDefault="0024505F" w:rsidP="0024505F">
      <w:pPr>
        <w:rPr>
          <w:rFonts w:ascii="Calibri" w:eastAsia="Calibri" w:hAnsi="Calibri" w:cs="Calibri"/>
        </w:rPr>
        <w:sectPr w:rsidR="0024505F">
          <w:pgSz w:w="15840" w:h="12240" w:orient="landscape"/>
          <w:pgMar w:top="0" w:right="380" w:bottom="720" w:left="440" w:header="0" w:footer="522" w:gutter="0"/>
          <w:cols w:space="720"/>
        </w:sectPr>
      </w:pPr>
    </w:p>
    <w:p w:rsidR="0024505F" w:rsidRDefault="0024505F" w:rsidP="0024505F">
      <w:pPr>
        <w:pStyle w:val="Heading1"/>
        <w:numPr>
          <w:ilvl w:val="1"/>
          <w:numId w:val="1"/>
        </w:numPr>
        <w:tabs>
          <w:tab w:val="left" w:pos="832"/>
        </w:tabs>
        <w:ind w:right="621" w:hanging="503"/>
        <w:jc w:val="left"/>
        <w:rPr>
          <w:b w:val="0"/>
          <w:bCs w:val="0"/>
        </w:rPr>
      </w:pPr>
      <w:r>
        <w:rPr>
          <w:w w:val="105"/>
        </w:rPr>
        <w:lastRenderedPageBreak/>
        <w:t>Resource</w:t>
      </w:r>
      <w:r>
        <w:rPr>
          <w:spacing w:val="-12"/>
          <w:w w:val="105"/>
        </w:rPr>
        <w:t xml:space="preserve"> </w:t>
      </w:r>
      <w:r>
        <w:rPr>
          <w:w w:val="105"/>
        </w:rPr>
        <w:t>Management</w:t>
      </w:r>
    </w:p>
    <w:p w:rsidR="0024505F" w:rsidRDefault="0024505F" w:rsidP="0024505F">
      <w:pPr>
        <w:pStyle w:val="BodyText"/>
        <w:spacing w:before="124" w:line="376" w:lineRule="auto"/>
        <w:ind w:left="909" w:right="621" w:hanging="42"/>
      </w:pPr>
      <w:r>
        <w:t xml:space="preserve">This factor concerns responsibility/accountability for the </w:t>
      </w:r>
      <w:r>
        <w:rPr>
          <w:b/>
          <w:u w:val="single" w:color="000000"/>
        </w:rPr>
        <w:t xml:space="preserve">management </w:t>
      </w:r>
      <w:r>
        <w:t>of resources/assets (excluding management of staff) assigned to the</w:t>
      </w:r>
      <w:r>
        <w:rPr>
          <w:spacing w:val="-31"/>
        </w:rPr>
        <w:t xml:space="preserve"> </w:t>
      </w:r>
      <w:r>
        <w:t>post.</w:t>
      </w:r>
      <w:r>
        <w:rPr>
          <w:spacing w:val="-1"/>
        </w:rPr>
        <w:t xml:space="preserve"> </w:t>
      </w:r>
      <w:r>
        <w:t>Resources/assets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premises,</w:t>
      </w:r>
      <w:r>
        <w:rPr>
          <w:spacing w:val="-5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stock,</w:t>
      </w:r>
      <w:r>
        <w:rPr>
          <w:spacing w:val="-5"/>
        </w:rPr>
        <w:t xml:space="preserve"> </w:t>
      </w:r>
      <w:r>
        <w:t>data/intellectual</w:t>
      </w:r>
      <w:r>
        <w:rPr>
          <w:spacing w:val="-5"/>
        </w:rPr>
        <w:t xml:space="preserve"> </w:t>
      </w:r>
      <w:r>
        <w:t>property,</w:t>
      </w:r>
      <w:r>
        <w:rPr>
          <w:spacing w:val="-1"/>
        </w:rPr>
        <w:t xml:space="preserve"> </w:t>
      </w:r>
      <w:r>
        <w:t>information systems and other</w:t>
      </w:r>
      <w:r>
        <w:rPr>
          <w:spacing w:val="-23"/>
        </w:rPr>
        <w:t xml:space="preserve"> </w:t>
      </w:r>
      <w:r>
        <w:t>assets.</w:t>
      </w: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W w:w="1481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51"/>
        <w:gridCol w:w="3326"/>
        <w:gridCol w:w="6332"/>
        <w:gridCol w:w="312"/>
      </w:tblGrid>
      <w:tr w:rsidR="0024505F" w:rsidTr="007321BF">
        <w:trPr>
          <w:gridAfter w:val="1"/>
          <w:wAfter w:w="312" w:type="dxa"/>
          <w:trHeight w:hRule="exact" w:val="56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18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Type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Resource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managed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2" w:line="235" w:lineRule="auto"/>
              <w:ind w:left="1577" w:right="74" w:hanging="14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 w:rsidRPr="000040C5">
              <w:rPr>
                <w:rFonts w:ascii="Calibri"/>
                <w:sz w:val="20"/>
              </w:rPr>
              <w:t>of</w:t>
            </w:r>
            <w:r w:rsidRPr="000040C5">
              <w:rPr>
                <w:rFonts w:ascii="Calibri"/>
                <w:spacing w:val="9"/>
                <w:sz w:val="20"/>
              </w:rPr>
              <w:t xml:space="preserve"> </w:t>
            </w:r>
            <w:r w:rsidRPr="000040C5">
              <w:rPr>
                <w:rFonts w:ascii="Calibri"/>
                <w:sz w:val="20"/>
              </w:rPr>
              <w:t>the</w:t>
            </w:r>
            <w:r w:rsidRPr="000040C5">
              <w:rPr>
                <w:rFonts w:ascii="Calibri"/>
                <w:spacing w:val="9"/>
                <w:sz w:val="20"/>
              </w:rPr>
              <w:t xml:space="preserve"> </w:t>
            </w:r>
            <w:r w:rsidRPr="000040C5">
              <w:rPr>
                <w:rFonts w:ascii="Calibri"/>
                <w:sz w:val="20"/>
              </w:rPr>
              <w:t>posts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accountability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 of this resource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2" w:line="235" w:lineRule="auto"/>
              <w:ind w:left="2074" w:right="75" w:hanging="19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Approximate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managed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scale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resources/assets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managed</w:t>
            </w:r>
          </w:p>
        </w:tc>
      </w:tr>
      <w:tr w:rsidR="0024505F" w:rsidTr="007321BF">
        <w:trPr>
          <w:gridAfter w:val="1"/>
          <w:wAfter w:w="312" w:type="dxa"/>
          <w:trHeight w:hRule="exact" w:val="858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312" w:type="dxa"/>
          <w:trHeight w:hRule="exact" w:val="841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312" w:type="dxa"/>
          <w:trHeight w:hRule="exact" w:val="858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312" w:type="dxa"/>
          <w:trHeight w:hRule="exact" w:val="841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312" w:type="dxa"/>
          <w:trHeight w:hRule="exact" w:val="807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312" w:type="dxa"/>
          <w:trHeight w:hRule="exact" w:val="789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312" w:type="dxa"/>
          <w:trHeight w:hRule="exact" w:val="875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312" w:type="dxa"/>
          <w:trHeight w:hRule="exact" w:val="824"/>
        </w:trPr>
        <w:tc>
          <w:tcPr>
            <w:tcW w:w="25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68"/>
        </w:trPr>
        <w:tc>
          <w:tcPr>
            <w:tcW w:w="4843" w:type="dxa"/>
            <w:gridSpan w:val="2"/>
            <w:tcBorders>
              <w:top w:val="single" w:sz="12" w:space="0" w:color="40404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Pr="00B36881" w:rsidRDefault="0024505F" w:rsidP="007321BF">
            <w:pPr>
              <w:pStyle w:val="TableParagraph"/>
              <w:spacing w:before="102" w:line="240" w:lineRule="exact"/>
              <w:ind w:left="160" w:right="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6881">
              <w:rPr>
                <w:rFonts w:ascii="Calibri"/>
              </w:rPr>
              <w:t>If you wish to provide any further</w:t>
            </w:r>
            <w:r w:rsidRPr="00B36881">
              <w:rPr>
                <w:rFonts w:ascii="Calibri"/>
                <w:spacing w:val="-6"/>
              </w:rPr>
              <w:t xml:space="preserve"> </w:t>
            </w:r>
            <w:r w:rsidRPr="00B36881">
              <w:rPr>
                <w:rFonts w:ascii="Calibri"/>
              </w:rPr>
              <w:t>information, please do so in this section</w:t>
            </w:r>
          </w:p>
        </w:tc>
        <w:tc>
          <w:tcPr>
            <w:tcW w:w="9970" w:type="dxa"/>
            <w:gridSpan w:val="3"/>
            <w:tcBorders>
              <w:top w:val="single" w:sz="12" w:space="0" w:color="40404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2" w:line="240" w:lineRule="exact"/>
              <w:ind w:left="343" w:right="308" w:firstLine="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4505F" w:rsidRPr="00627053" w:rsidRDefault="0024505F" w:rsidP="0024505F">
      <w:pPr>
        <w:pStyle w:val="Heading1"/>
        <w:tabs>
          <w:tab w:val="left" w:pos="612"/>
        </w:tabs>
        <w:ind w:left="611" w:right="300"/>
        <w:rPr>
          <w:b w:val="0"/>
          <w:bCs w:val="0"/>
        </w:rPr>
      </w:pPr>
    </w:p>
    <w:p w:rsidR="0024505F" w:rsidRDefault="0024505F" w:rsidP="0024505F">
      <w:pPr>
        <w:pStyle w:val="Heading1"/>
        <w:numPr>
          <w:ilvl w:val="1"/>
          <w:numId w:val="1"/>
        </w:numPr>
        <w:tabs>
          <w:tab w:val="left" w:pos="612"/>
        </w:tabs>
        <w:ind w:left="611" w:right="300" w:hanging="503"/>
        <w:jc w:val="left"/>
        <w:rPr>
          <w:b w:val="0"/>
          <w:bCs w:val="0"/>
        </w:rPr>
      </w:pPr>
      <w:r>
        <w:rPr>
          <w:w w:val="105"/>
        </w:rPr>
        <w:lastRenderedPageBreak/>
        <w:t>Impact on</w:t>
      </w:r>
      <w:r>
        <w:rPr>
          <w:spacing w:val="-23"/>
          <w:w w:val="105"/>
        </w:rPr>
        <w:t xml:space="preserve"> </w:t>
      </w:r>
      <w:r>
        <w:rPr>
          <w:w w:val="105"/>
        </w:rPr>
        <w:t>Resources/Assets</w:t>
      </w:r>
    </w:p>
    <w:p w:rsidR="0024505F" w:rsidRDefault="0024505F" w:rsidP="0024505F">
      <w:pPr>
        <w:pStyle w:val="BodyText"/>
        <w:spacing w:before="124" w:line="376" w:lineRule="auto"/>
        <w:ind w:left="828" w:right="2202"/>
      </w:pPr>
      <w:r>
        <w:t>This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 w:rsidRPr="000040C5">
        <w:t>concerns</w:t>
      </w:r>
      <w:r w:rsidRPr="000040C5">
        <w:rPr>
          <w:spacing w:val="-4"/>
        </w:rPr>
        <w:t xml:space="preserve"> </w:t>
      </w:r>
      <w:r w:rsidRPr="000040C5">
        <w:t>the</w:t>
      </w:r>
      <w:r w:rsidRPr="000040C5">
        <w:rPr>
          <w:spacing w:val="-4"/>
        </w:rPr>
        <w:t xml:space="preserve"> </w:t>
      </w:r>
      <w:r w:rsidRPr="000040C5">
        <w:t>posts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b/>
          <w:u w:val="single" w:color="000000"/>
        </w:rPr>
        <w:t>processing,</w:t>
      </w:r>
      <w:r>
        <w:rPr>
          <w:b/>
          <w:spacing w:val="-4"/>
          <w:u w:val="single" w:color="000000"/>
        </w:rPr>
        <w:t xml:space="preserve"> </w:t>
      </w:r>
      <w:r>
        <w:rPr>
          <w:b/>
          <w:u w:val="single" w:color="000000"/>
        </w:rPr>
        <w:t>support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and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maintenance</w:t>
      </w:r>
      <w:r>
        <w:rPr>
          <w:b/>
          <w:spacing w:val="-3"/>
          <w:u w:val="single" w:color="0000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resources/assets* (excluding management of staff) that impact on one or all of the</w:t>
      </w:r>
      <w:r>
        <w:rPr>
          <w:spacing w:val="-17"/>
        </w:rPr>
        <w:t xml:space="preserve"> </w:t>
      </w:r>
      <w:r>
        <w:t>following;</w:t>
      </w:r>
    </w:p>
    <w:p w:rsidR="0024505F" w:rsidRDefault="0024505F" w:rsidP="0024505F">
      <w:pPr>
        <w:pStyle w:val="ListParagraph"/>
        <w:numPr>
          <w:ilvl w:val="2"/>
          <w:numId w:val="1"/>
        </w:numPr>
        <w:tabs>
          <w:tab w:val="left" w:pos="1549"/>
        </w:tabs>
        <w:spacing w:line="234" w:lineRule="exact"/>
        <w:ind w:righ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area within an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organisation</w:t>
      </w:r>
      <w:proofErr w:type="spellEnd"/>
    </w:p>
    <w:p w:rsidR="0024505F" w:rsidRDefault="0024505F" w:rsidP="0024505F">
      <w:pPr>
        <w:pStyle w:val="ListParagraph"/>
        <w:numPr>
          <w:ilvl w:val="2"/>
          <w:numId w:val="1"/>
        </w:numPr>
        <w:tabs>
          <w:tab w:val="left" w:pos="1549"/>
        </w:tabs>
        <w:spacing w:before="117"/>
        <w:ind w:righ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on an </w:t>
      </w:r>
      <w:proofErr w:type="spellStart"/>
      <w:r>
        <w:rPr>
          <w:rFonts w:ascii="Arial"/>
          <w:sz w:val="20"/>
        </w:rPr>
        <w:t>organisation</w:t>
      </w:r>
      <w:proofErr w:type="spellEnd"/>
      <w:r>
        <w:rPr>
          <w:rFonts w:ascii="Arial"/>
          <w:sz w:val="20"/>
        </w:rPr>
        <w:t>-wide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basis</w:t>
      </w:r>
    </w:p>
    <w:p w:rsidR="0024505F" w:rsidRDefault="0024505F" w:rsidP="0024505F">
      <w:pPr>
        <w:pStyle w:val="ListParagraph"/>
        <w:numPr>
          <w:ilvl w:val="2"/>
          <w:numId w:val="1"/>
        </w:numPr>
        <w:tabs>
          <w:tab w:val="left" w:pos="1549"/>
        </w:tabs>
        <w:spacing w:before="117"/>
        <w:ind w:righ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across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organisations</w:t>
      </w:r>
      <w:proofErr w:type="spellEnd"/>
    </w:p>
    <w:p w:rsidR="0024505F" w:rsidRDefault="0024505F" w:rsidP="0024505F">
      <w:pPr>
        <w:pStyle w:val="ListParagraph"/>
        <w:numPr>
          <w:ilvl w:val="2"/>
          <w:numId w:val="1"/>
        </w:numPr>
        <w:tabs>
          <w:tab w:val="left" w:pos="1549"/>
        </w:tabs>
        <w:spacing w:before="117"/>
        <w:ind w:righ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a service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area</w:t>
      </w:r>
    </w:p>
    <w:p w:rsidR="0024505F" w:rsidRDefault="0024505F" w:rsidP="0024505F">
      <w:pPr>
        <w:pStyle w:val="ListParagraph"/>
        <w:numPr>
          <w:ilvl w:val="2"/>
          <w:numId w:val="1"/>
        </w:numPr>
        <w:tabs>
          <w:tab w:val="left" w:pos="1549"/>
        </w:tabs>
        <w:spacing w:before="117"/>
        <w:ind w:right="3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on</w:t>
      </w:r>
      <w:proofErr w:type="gramEnd"/>
      <w:r>
        <w:rPr>
          <w:rFonts w:ascii="Arial"/>
          <w:sz w:val="20"/>
        </w:rPr>
        <w:t xml:space="preserve"> a geographic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basis.</w:t>
      </w:r>
    </w:p>
    <w:p w:rsidR="0024505F" w:rsidRDefault="0024505F" w:rsidP="0024505F">
      <w:pPr>
        <w:pStyle w:val="BodyText"/>
        <w:spacing w:before="131" w:line="376" w:lineRule="auto"/>
        <w:ind w:left="647" w:right="1206"/>
      </w:pPr>
      <w:r>
        <w:t>*Resources/assets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as: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premises,</w:t>
      </w:r>
      <w:r>
        <w:rPr>
          <w:spacing w:val="-7"/>
        </w:rPr>
        <w:t xml:space="preserve"> </w:t>
      </w:r>
      <w:r>
        <w:t>equipment,</w:t>
      </w:r>
      <w:r>
        <w:rPr>
          <w:spacing w:val="-7"/>
        </w:rPr>
        <w:t xml:space="preserve"> </w:t>
      </w:r>
      <w:r>
        <w:t>data/information/intellectual</w:t>
      </w:r>
      <w:r>
        <w:rPr>
          <w:spacing w:val="-6"/>
        </w:rPr>
        <w:t xml:space="preserve"> </w:t>
      </w:r>
      <w:r>
        <w:t>property,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systems and other</w:t>
      </w:r>
      <w:r>
        <w:rPr>
          <w:spacing w:val="-13"/>
        </w:rPr>
        <w:t xml:space="preserve"> </w:t>
      </w:r>
      <w:r>
        <w:t>assets.</w:t>
      </w:r>
    </w:p>
    <w:p w:rsidR="0024505F" w:rsidRDefault="0024505F" w:rsidP="0024505F">
      <w:pPr>
        <w:spacing w:before="6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368"/>
        <w:gridCol w:w="3209"/>
        <w:gridCol w:w="6332"/>
        <w:gridCol w:w="84"/>
      </w:tblGrid>
      <w:tr w:rsidR="0024505F" w:rsidTr="007321BF">
        <w:trPr>
          <w:gridAfter w:val="1"/>
          <w:wAfter w:w="84" w:type="dxa"/>
          <w:trHeight w:hRule="exact" w:val="87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30" w:line="240" w:lineRule="exact"/>
              <w:ind w:left="270" w:right="188" w:hanging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List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Type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Resources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processed, supported</w:t>
            </w:r>
            <w:r>
              <w:rPr>
                <w:rFonts w:ascii="Calibri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maintained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by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post?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50" w:line="240" w:lineRule="exact"/>
              <w:ind w:left="456" w:right="373" w:hanging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 w:rsidRPr="000040C5">
              <w:rPr>
                <w:rFonts w:ascii="Calibri"/>
                <w:sz w:val="20"/>
              </w:rPr>
              <w:t>of</w:t>
            </w:r>
            <w:r w:rsidRPr="000040C5">
              <w:rPr>
                <w:rFonts w:ascii="Calibri"/>
                <w:spacing w:val="7"/>
                <w:sz w:val="20"/>
              </w:rPr>
              <w:t xml:space="preserve"> </w:t>
            </w:r>
            <w:r w:rsidRPr="000040C5">
              <w:rPr>
                <w:rFonts w:ascii="Calibri"/>
                <w:sz w:val="20"/>
              </w:rPr>
              <w:t>the</w:t>
            </w:r>
            <w:r w:rsidRPr="000040C5">
              <w:rPr>
                <w:rFonts w:ascii="Calibri"/>
                <w:spacing w:val="7"/>
                <w:sz w:val="20"/>
              </w:rPr>
              <w:t xml:space="preserve"> </w:t>
            </w:r>
            <w:r w:rsidRPr="000040C5">
              <w:rPr>
                <w:rFonts w:ascii="Calibri"/>
                <w:sz w:val="20"/>
              </w:rPr>
              <w:t>posts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input/accountability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(e.g.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processing, support, control of use, maintenance</w:t>
            </w:r>
            <w:proofErr w:type="gramStart"/>
            <w:r>
              <w:rPr>
                <w:rFonts w:ascii="Calibri"/>
                <w:sz w:val="20"/>
              </w:rPr>
              <w:t xml:space="preserve">,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proofErr w:type="gramEnd"/>
            <w:r>
              <w:rPr>
                <w:rFonts w:ascii="Calibri"/>
                <w:sz w:val="20"/>
              </w:rPr>
              <w:t>).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50" w:line="240" w:lineRule="exact"/>
              <w:ind w:left="1263" w:right="250" w:hanging="9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Describe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impact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involvement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with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resource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within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organisation</w:t>
            </w:r>
            <w:proofErr w:type="spellEnd"/>
            <w:r>
              <w:rPr>
                <w:rFonts w:ascii="Calibri"/>
                <w:w w:val="105"/>
                <w:sz w:val="20"/>
              </w:rPr>
              <w:t>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service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geographic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basis.</w:t>
            </w:r>
          </w:p>
        </w:tc>
      </w:tr>
      <w:tr w:rsidR="0024505F" w:rsidTr="007321BF">
        <w:trPr>
          <w:gridAfter w:val="1"/>
          <w:wAfter w:w="84" w:type="dxa"/>
          <w:trHeight w:hRule="exact" w:val="858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41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58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41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07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789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75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24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24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84" w:type="dxa"/>
          <w:trHeight w:hRule="exact" w:val="824"/>
        </w:trPr>
        <w:tc>
          <w:tcPr>
            <w:tcW w:w="255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5577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63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07"/>
        </w:trPr>
        <w:tc>
          <w:tcPr>
            <w:tcW w:w="4926" w:type="dxa"/>
            <w:gridSpan w:val="2"/>
            <w:tcBorders>
              <w:top w:val="single" w:sz="12" w:space="0" w:color="404040"/>
              <w:left w:val="single" w:sz="4" w:space="0" w:color="404040"/>
              <w:bottom w:val="single" w:sz="18" w:space="0" w:color="D3D0C7"/>
              <w:right w:val="single" w:sz="4" w:space="0" w:color="404040"/>
            </w:tcBorders>
          </w:tcPr>
          <w:p w:rsidR="0024505F" w:rsidRDefault="0024505F" w:rsidP="007321BF">
            <w:pPr>
              <w:jc w:val="center"/>
              <w:rPr>
                <w:rFonts w:ascii="Calibri"/>
              </w:rPr>
            </w:pPr>
            <w:r w:rsidRPr="00B36881">
              <w:rPr>
                <w:rFonts w:ascii="Calibri"/>
              </w:rPr>
              <w:t>If you wish to provide any further</w:t>
            </w:r>
            <w:r w:rsidRPr="00B36881">
              <w:rPr>
                <w:rFonts w:ascii="Calibri"/>
                <w:spacing w:val="-6"/>
              </w:rPr>
              <w:t xml:space="preserve"> </w:t>
            </w:r>
            <w:r w:rsidRPr="00B36881">
              <w:rPr>
                <w:rFonts w:ascii="Calibri"/>
              </w:rPr>
              <w:t xml:space="preserve">information, </w:t>
            </w:r>
          </w:p>
          <w:p w:rsidR="0024505F" w:rsidRPr="00B36881" w:rsidRDefault="0024505F" w:rsidP="007321BF">
            <w:pPr>
              <w:jc w:val="center"/>
            </w:pPr>
            <w:r w:rsidRPr="00B36881">
              <w:rPr>
                <w:rFonts w:ascii="Calibri"/>
              </w:rPr>
              <w:t>please do so in this section</w:t>
            </w:r>
          </w:p>
        </w:tc>
        <w:tc>
          <w:tcPr>
            <w:tcW w:w="9625" w:type="dxa"/>
            <w:gridSpan w:val="3"/>
            <w:tcBorders>
              <w:top w:val="single" w:sz="12" w:space="0" w:color="404040"/>
              <w:left w:val="single" w:sz="4" w:space="0" w:color="404040"/>
              <w:bottom w:val="single" w:sz="18" w:space="0" w:color="D3D0C7"/>
              <w:right w:val="single" w:sz="18" w:space="0" w:color="D3D0C7"/>
            </w:tcBorders>
          </w:tcPr>
          <w:p w:rsidR="0024505F" w:rsidRDefault="0024505F" w:rsidP="007321BF"/>
        </w:tc>
      </w:tr>
    </w:tbl>
    <w:p w:rsidR="0024505F" w:rsidRDefault="0024505F" w:rsidP="0024505F">
      <w:pPr>
        <w:spacing w:line="240" w:lineRule="exact"/>
        <w:rPr>
          <w:rFonts w:ascii="Calibri" w:eastAsia="Calibri" w:hAnsi="Calibri" w:cs="Calibri"/>
        </w:rPr>
        <w:sectPr w:rsidR="0024505F">
          <w:footerReference w:type="default" r:id="rId19"/>
          <w:pgSz w:w="15840" w:h="12240" w:orient="landscape"/>
          <w:pgMar w:top="820" w:right="300" w:bottom="720" w:left="780" w:header="0" w:footer="528" w:gutter="0"/>
          <w:cols w:space="720"/>
        </w:sectPr>
      </w:pPr>
    </w:p>
    <w:p w:rsidR="0024505F" w:rsidRDefault="0024505F" w:rsidP="0024505F">
      <w:pPr>
        <w:pStyle w:val="Heading1"/>
        <w:ind w:right="646"/>
        <w:rPr>
          <w:b w:val="0"/>
          <w:bCs w:val="0"/>
        </w:rPr>
      </w:pPr>
      <w:r>
        <w:rPr>
          <w:w w:val="105"/>
        </w:rPr>
        <w:lastRenderedPageBreak/>
        <w:t xml:space="preserve">Factor 5. </w:t>
      </w:r>
      <w:r>
        <w:rPr>
          <w:spacing w:val="61"/>
          <w:w w:val="105"/>
        </w:rPr>
        <w:t xml:space="preserve"> </w:t>
      </w:r>
      <w:r>
        <w:rPr>
          <w:w w:val="105"/>
        </w:rPr>
        <w:t>Communications</w:t>
      </w:r>
    </w:p>
    <w:p w:rsidR="0024505F" w:rsidRDefault="0024505F" w:rsidP="0024505F">
      <w:pPr>
        <w:pStyle w:val="BodyText"/>
        <w:spacing w:before="124" w:line="376" w:lineRule="auto"/>
        <w:ind w:left="1228" w:right="646"/>
      </w:pPr>
      <w:r>
        <w:t>This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contacts*</w:t>
      </w:r>
      <w:r>
        <w:rPr>
          <w:spacing w:val="-4"/>
        </w:rPr>
        <w:t xml:space="preserve"> </w:t>
      </w:r>
      <w:r>
        <w:t>operate,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interpersonal</w:t>
      </w:r>
      <w:r>
        <w:rPr>
          <w:spacing w:val="-3"/>
        </w:rPr>
        <w:t xml:space="preserve"> </w:t>
      </w:r>
      <w:r>
        <w:t>skills* required to fulfill the requirements of the</w:t>
      </w:r>
      <w:r>
        <w:rPr>
          <w:spacing w:val="-12"/>
        </w:rPr>
        <w:t xml:space="preserve"> </w:t>
      </w:r>
      <w:r>
        <w:t>post.</w:t>
      </w:r>
    </w:p>
    <w:p w:rsidR="0024505F" w:rsidRDefault="0024505F" w:rsidP="0024505F">
      <w:pPr>
        <w:pStyle w:val="BodyText"/>
        <w:spacing w:before="2" w:line="376" w:lineRule="auto"/>
        <w:ind w:left="1283" w:right="646"/>
      </w:pPr>
      <w:r>
        <w:rPr>
          <w:b/>
        </w:rPr>
        <w:t>5.1 *Primary Contacts</w:t>
      </w:r>
      <w:r>
        <w:t>: e.g. persons, representatives and groups you communicate with on a regular basis (i.e. daily/weekly</w:t>
      </w:r>
      <w:r>
        <w:rPr>
          <w:spacing w:val="-34"/>
        </w:rPr>
        <w:t xml:space="preserve"> </w:t>
      </w:r>
      <w:r>
        <w:t>basis).</w:t>
      </w:r>
      <w:r>
        <w:rPr>
          <w:spacing w:val="-1"/>
        </w:rPr>
        <w:t xml:space="preserve"> </w:t>
      </w:r>
      <w:r>
        <w:rPr>
          <w:b/>
        </w:rPr>
        <w:t>5.2*Interpersonal</w:t>
      </w:r>
      <w:r>
        <w:rPr>
          <w:b/>
          <w:spacing w:val="-4"/>
        </w:rPr>
        <w:t xml:space="preserve"> </w:t>
      </w:r>
      <w:r>
        <w:rPr>
          <w:b/>
        </w:rPr>
        <w:t>Skills:</w:t>
      </w:r>
      <w:r>
        <w:rPr>
          <w:b/>
          <w:spacing w:val="-4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persuade,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negotiate,</w:t>
      </w:r>
      <w:r>
        <w:rPr>
          <w:spacing w:val="-4"/>
        </w:rPr>
        <w:t xml:space="preserve"> </w:t>
      </w:r>
      <w:r>
        <w:t>explain,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trust,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dignity and respect, to maintain composure and a constructive attitude in the face of</w:t>
      </w:r>
      <w:r>
        <w:rPr>
          <w:spacing w:val="-25"/>
        </w:rPr>
        <w:t xml:space="preserve"> </w:t>
      </w:r>
      <w:r>
        <w:t>challenges.</w:t>
      </w:r>
    </w:p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2089"/>
        <w:gridCol w:w="917"/>
        <w:gridCol w:w="3006"/>
        <w:gridCol w:w="3006"/>
        <w:gridCol w:w="2972"/>
        <w:gridCol w:w="69"/>
      </w:tblGrid>
      <w:tr w:rsidR="0024505F" w:rsidTr="007321BF">
        <w:trPr>
          <w:gridAfter w:val="1"/>
          <w:wAfter w:w="69" w:type="dxa"/>
          <w:trHeight w:hRule="exact" w:val="1339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22" w:line="240" w:lineRule="exact"/>
              <w:ind w:left="27"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List all the key contacts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(both</w:t>
            </w:r>
            <w:r>
              <w:rPr>
                <w:rFonts w:ascii="Calibri"/>
                <w:w w:val="10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 and external 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organisation</w:t>
            </w:r>
            <w:proofErr w:type="spellEnd"/>
            <w:r>
              <w:rPr>
                <w:rFonts w:ascii="Calibri"/>
                <w:sz w:val="20"/>
              </w:rPr>
              <w:t>) you are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deal with on a regular basis to</w:t>
            </w:r>
            <w:r>
              <w:rPr>
                <w:rFonts w:ascii="Calibri"/>
                <w:w w:val="10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 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5F" w:rsidRDefault="0024505F" w:rsidP="007321B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24505F" w:rsidRDefault="0024505F" w:rsidP="007321BF">
            <w:pPr>
              <w:pStyle w:val="TableParagraph"/>
              <w:ind w:lef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Type of</w:t>
            </w:r>
            <w:r>
              <w:rPr>
                <w:rFonts w:ascii="Calibri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Communication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5F" w:rsidRDefault="0024505F" w:rsidP="007321B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24505F" w:rsidRDefault="0024505F" w:rsidP="007321BF">
            <w:pPr>
              <w:pStyle w:val="TableParagraph"/>
              <w:ind w:left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Purpose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Communications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5F" w:rsidRDefault="0024505F" w:rsidP="007321B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24505F" w:rsidRDefault="0024505F" w:rsidP="007321BF">
            <w:pPr>
              <w:pStyle w:val="TableParagraph"/>
              <w:ind w:left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Interpersonal skill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5F" w:rsidRDefault="0024505F" w:rsidP="007321BF">
            <w:pPr>
              <w:pStyle w:val="TableParagraph"/>
              <w:spacing w:before="172" w:line="240" w:lineRule="exact"/>
              <w:ind w:left="1119" w:right="328" w:hanging="7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Frequency (Daily/Weekly/</w:t>
            </w:r>
            <w:r>
              <w:rPr>
                <w:rFonts w:ascii="Calibri"/>
                <w:w w:val="8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Monthly</w:t>
            </w:r>
            <w:r w:rsidRPr="000040C5">
              <w:rPr>
                <w:rFonts w:ascii="Calibri"/>
                <w:sz w:val="20"/>
              </w:rPr>
              <w:t>/Yearly)</w:t>
            </w:r>
          </w:p>
        </w:tc>
      </w:tr>
      <w:tr w:rsidR="0024505F" w:rsidTr="007321BF">
        <w:trPr>
          <w:gridAfter w:val="1"/>
          <w:wAfter w:w="69" w:type="dxa"/>
          <w:trHeight w:hRule="exact" w:val="807"/>
        </w:trPr>
        <w:tc>
          <w:tcPr>
            <w:tcW w:w="27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97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69" w:type="dxa"/>
          <w:trHeight w:hRule="exact" w:val="841"/>
        </w:trPr>
        <w:tc>
          <w:tcPr>
            <w:tcW w:w="27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97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69" w:type="dxa"/>
          <w:trHeight w:hRule="exact" w:val="858"/>
        </w:trPr>
        <w:tc>
          <w:tcPr>
            <w:tcW w:w="27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97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69" w:type="dxa"/>
          <w:trHeight w:hRule="exact" w:val="841"/>
        </w:trPr>
        <w:tc>
          <w:tcPr>
            <w:tcW w:w="27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97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69" w:type="dxa"/>
          <w:trHeight w:hRule="exact" w:val="807"/>
        </w:trPr>
        <w:tc>
          <w:tcPr>
            <w:tcW w:w="27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97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69" w:type="dxa"/>
          <w:trHeight w:hRule="exact" w:val="789"/>
        </w:trPr>
        <w:tc>
          <w:tcPr>
            <w:tcW w:w="275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97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gridAfter w:val="1"/>
          <w:wAfter w:w="69" w:type="dxa"/>
          <w:trHeight w:hRule="exact" w:val="755"/>
        </w:trPr>
        <w:tc>
          <w:tcPr>
            <w:tcW w:w="2754" w:type="dxa"/>
            <w:tcBorders>
              <w:top w:val="single" w:sz="4" w:space="0" w:color="404040"/>
              <w:left w:val="single" w:sz="4" w:space="0" w:color="404040"/>
              <w:bottom w:val="single" w:sz="17" w:space="0" w:color="D3D0C7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gridSpan w:val="2"/>
            <w:tcBorders>
              <w:top w:val="single" w:sz="4" w:space="0" w:color="404040"/>
              <w:left w:val="single" w:sz="4" w:space="0" w:color="404040"/>
              <w:bottom w:val="single" w:sz="17" w:space="0" w:color="D3D0C7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17" w:space="0" w:color="D3D0C7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3006" w:type="dxa"/>
            <w:tcBorders>
              <w:top w:val="single" w:sz="4" w:space="0" w:color="404040"/>
              <w:left w:val="single" w:sz="4" w:space="0" w:color="404040"/>
              <w:bottom w:val="single" w:sz="17" w:space="0" w:color="D3D0C7"/>
              <w:right w:val="single" w:sz="4" w:space="0" w:color="404040"/>
            </w:tcBorders>
          </w:tcPr>
          <w:p w:rsidR="0024505F" w:rsidRDefault="0024505F" w:rsidP="007321BF"/>
        </w:tc>
        <w:tc>
          <w:tcPr>
            <w:tcW w:w="2972" w:type="dxa"/>
            <w:tcBorders>
              <w:top w:val="single" w:sz="4" w:space="0" w:color="404040"/>
              <w:left w:val="single" w:sz="4" w:space="0" w:color="404040"/>
              <w:bottom w:val="single" w:sz="17" w:space="0" w:color="D3D0C7"/>
              <w:right w:val="single" w:sz="17" w:space="0" w:color="D3D0C7"/>
            </w:tcBorders>
          </w:tcPr>
          <w:p w:rsidR="0024505F" w:rsidRDefault="0024505F" w:rsidP="007321BF"/>
        </w:tc>
      </w:tr>
      <w:tr w:rsidR="0024505F" w:rsidTr="007321BF">
        <w:trPr>
          <w:trHeight w:hRule="exact" w:val="968"/>
        </w:trPr>
        <w:tc>
          <w:tcPr>
            <w:tcW w:w="4843" w:type="dxa"/>
            <w:gridSpan w:val="2"/>
            <w:tcBorders>
              <w:top w:val="single" w:sz="12" w:space="0" w:color="40404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Pr="00B36881" w:rsidRDefault="0024505F" w:rsidP="007321BF">
            <w:pPr>
              <w:pStyle w:val="TableParagraph"/>
              <w:spacing w:before="102" w:line="240" w:lineRule="exact"/>
              <w:ind w:left="160" w:right="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36881">
              <w:rPr>
                <w:rFonts w:ascii="Calibri"/>
              </w:rPr>
              <w:t>If you wish to provide any further</w:t>
            </w:r>
            <w:r w:rsidRPr="00B36881">
              <w:rPr>
                <w:rFonts w:ascii="Calibri"/>
                <w:spacing w:val="-6"/>
              </w:rPr>
              <w:t xml:space="preserve"> </w:t>
            </w:r>
            <w:r w:rsidRPr="00B36881">
              <w:rPr>
                <w:rFonts w:ascii="Calibri"/>
              </w:rPr>
              <w:t>information, please do so in this section</w:t>
            </w:r>
          </w:p>
        </w:tc>
        <w:tc>
          <w:tcPr>
            <w:tcW w:w="9970" w:type="dxa"/>
            <w:gridSpan w:val="5"/>
            <w:tcBorders>
              <w:top w:val="single" w:sz="12" w:space="0" w:color="40404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2" w:line="240" w:lineRule="exact"/>
              <w:ind w:left="343" w:right="308" w:firstLine="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4505F" w:rsidRDefault="0024505F" w:rsidP="0024505F">
      <w:pPr>
        <w:rPr>
          <w:rFonts w:ascii="Arial" w:eastAsia="Arial" w:hAnsi="Arial" w:cs="Arial"/>
          <w:sz w:val="20"/>
          <w:szCs w:val="20"/>
        </w:rPr>
      </w:pPr>
    </w:p>
    <w:p w:rsidR="0024505F" w:rsidRDefault="0024505F" w:rsidP="0024505F">
      <w:pPr>
        <w:spacing w:line="240" w:lineRule="exact"/>
        <w:rPr>
          <w:rFonts w:ascii="Calibri" w:eastAsia="Calibri" w:hAnsi="Calibri" w:cs="Calibri"/>
        </w:rPr>
        <w:sectPr w:rsidR="0024505F">
          <w:pgSz w:w="15840" w:h="12240" w:orient="landscape"/>
          <w:pgMar w:top="480" w:right="380" w:bottom="720" w:left="420" w:header="0" w:footer="528" w:gutter="0"/>
          <w:cols w:space="720"/>
        </w:sectPr>
      </w:pPr>
    </w:p>
    <w:p w:rsidR="0024505F" w:rsidRDefault="0024505F" w:rsidP="0024505F">
      <w:pPr>
        <w:pStyle w:val="Heading1"/>
        <w:ind w:right="569"/>
        <w:rPr>
          <w:b w:val="0"/>
          <w:bCs w:val="0"/>
        </w:rPr>
      </w:pPr>
      <w:r>
        <w:rPr>
          <w:rFonts w:ascii="Arial" w:eastAsia="Arial" w:hAnsi="Arial"/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15240</wp:posOffset>
                </wp:positionV>
                <wp:extent cx="7182485" cy="789305"/>
                <wp:effectExtent l="5715" t="5715" r="3175" b="508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789305"/>
                          <a:chOff x="3758" y="-1421"/>
                          <a:chExt cx="11311" cy="3317"/>
                        </a:xfrm>
                      </wpg:grpSpPr>
                      <wpg:grpSp>
                        <wpg:cNvPr id="208" name="Group 104"/>
                        <wpg:cNvGrpSpPr>
                          <a:grpSpLocks/>
                        </wpg:cNvGrpSpPr>
                        <wpg:grpSpPr bwMode="auto">
                          <a:xfrm>
                            <a:off x="3763" y="-1411"/>
                            <a:ext cx="11291" cy="2"/>
                            <a:chOff x="3763" y="-1411"/>
                            <a:chExt cx="11291" cy="2"/>
                          </a:xfrm>
                        </wpg:grpSpPr>
                        <wps:wsp>
                          <wps:cNvPr id="209" name="Freeform 105"/>
                          <wps:cNvSpPr>
                            <a:spLocks/>
                          </wps:cNvSpPr>
                          <wps:spPr bwMode="auto">
                            <a:xfrm>
                              <a:off x="3763" y="-1411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3763 3763"/>
                                <a:gd name="T1" fmla="*/ T0 w 11291"/>
                                <a:gd name="T2" fmla="+- 0 15053 3763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0" y="0"/>
                                  </a:moveTo>
                                  <a:lnTo>
                                    <a:pt x="112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6"/>
                        <wpg:cNvGrpSpPr>
                          <a:grpSpLocks/>
                        </wpg:cNvGrpSpPr>
                        <wpg:grpSpPr bwMode="auto">
                          <a:xfrm>
                            <a:off x="3768" y="-1411"/>
                            <a:ext cx="2" cy="3297"/>
                            <a:chOff x="3768" y="-1411"/>
                            <a:chExt cx="2" cy="3297"/>
                          </a:xfrm>
                        </wpg:grpSpPr>
                        <wps:wsp>
                          <wps:cNvPr id="211" name="Freeform 107"/>
                          <wps:cNvSpPr>
                            <a:spLocks/>
                          </wps:cNvSpPr>
                          <wps:spPr bwMode="auto">
                            <a:xfrm>
                              <a:off x="3768" y="-1411"/>
                              <a:ext cx="2" cy="3297"/>
                            </a:xfrm>
                            <a:custGeom>
                              <a:avLst/>
                              <a:gdLst>
                                <a:gd name="T0" fmla="+- 0 -1411 -1411"/>
                                <a:gd name="T1" fmla="*/ -1411 h 3297"/>
                                <a:gd name="T2" fmla="+- 0 1885 -1411"/>
                                <a:gd name="T3" fmla="*/ 1885 h 3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7">
                                  <a:moveTo>
                                    <a:pt x="0" y="0"/>
                                  </a:moveTo>
                                  <a:lnTo>
                                    <a:pt x="0" y="32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8"/>
                        <wpg:cNvGrpSpPr>
                          <a:grpSpLocks/>
                        </wpg:cNvGrpSpPr>
                        <wpg:grpSpPr bwMode="auto">
                          <a:xfrm>
                            <a:off x="3778" y="-1401"/>
                            <a:ext cx="2" cy="3272"/>
                            <a:chOff x="3778" y="-1401"/>
                            <a:chExt cx="2" cy="3272"/>
                          </a:xfrm>
                        </wpg:grpSpPr>
                        <wps:wsp>
                          <wps:cNvPr id="213" name="Freeform 109"/>
                          <wps:cNvSpPr>
                            <a:spLocks/>
                          </wps:cNvSpPr>
                          <wps:spPr bwMode="auto">
                            <a:xfrm>
                              <a:off x="3778" y="-1401"/>
                              <a:ext cx="2" cy="3272"/>
                            </a:xfrm>
                            <a:custGeom>
                              <a:avLst/>
                              <a:gdLst>
                                <a:gd name="T0" fmla="+- 0 -1401 -1401"/>
                                <a:gd name="T1" fmla="*/ -1401 h 3272"/>
                                <a:gd name="T2" fmla="+- 0 1870 -1401"/>
                                <a:gd name="T3" fmla="*/ 1870 h 3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2">
                                  <a:moveTo>
                                    <a:pt x="0" y="0"/>
                                  </a:moveTo>
                                  <a:lnTo>
                                    <a:pt x="0" y="32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10"/>
                        <wpg:cNvGrpSpPr>
                          <a:grpSpLocks/>
                        </wpg:cNvGrpSpPr>
                        <wpg:grpSpPr bwMode="auto">
                          <a:xfrm>
                            <a:off x="3773" y="-1401"/>
                            <a:ext cx="11271" cy="2"/>
                            <a:chOff x="3773" y="-1401"/>
                            <a:chExt cx="11271" cy="2"/>
                          </a:xfrm>
                        </wpg:grpSpPr>
                        <wps:wsp>
                          <wps:cNvPr id="215" name="Freeform 111"/>
                          <wps:cNvSpPr>
                            <a:spLocks/>
                          </wps:cNvSpPr>
                          <wps:spPr bwMode="auto">
                            <a:xfrm>
                              <a:off x="3773" y="-1401"/>
                              <a:ext cx="11271" cy="2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11271"/>
                                <a:gd name="T2" fmla="+- 0 15043 3773"/>
                                <a:gd name="T3" fmla="*/ T2 w 11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1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2"/>
                        <wpg:cNvGrpSpPr>
                          <a:grpSpLocks/>
                        </wpg:cNvGrpSpPr>
                        <wpg:grpSpPr bwMode="auto">
                          <a:xfrm>
                            <a:off x="15058" y="-1416"/>
                            <a:ext cx="2" cy="3307"/>
                            <a:chOff x="15058" y="-1416"/>
                            <a:chExt cx="2" cy="3307"/>
                          </a:xfrm>
                        </wpg:grpSpPr>
                        <wps:wsp>
                          <wps:cNvPr id="217" name="Freeform 113"/>
                          <wps:cNvSpPr>
                            <a:spLocks/>
                          </wps:cNvSpPr>
                          <wps:spPr bwMode="auto">
                            <a:xfrm>
                              <a:off x="15058" y="-1416"/>
                              <a:ext cx="2" cy="3307"/>
                            </a:xfrm>
                            <a:custGeom>
                              <a:avLst/>
                              <a:gdLst>
                                <a:gd name="T0" fmla="+- 0 -1416 -1416"/>
                                <a:gd name="T1" fmla="*/ -1416 h 3307"/>
                                <a:gd name="T2" fmla="+- 0 1890 -1416"/>
                                <a:gd name="T3" fmla="*/ 1890 h 3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7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4"/>
                        <wpg:cNvGrpSpPr>
                          <a:grpSpLocks/>
                        </wpg:cNvGrpSpPr>
                        <wpg:grpSpPr bwMode="auto">
                          <a:xfrm>
                            <a:off x="3763" y="1885"/>
                            <a:ext cx="11301" cy="2"/>
                            <a:chOff x="3763" y="1885"/>
                            <a:chExt cx="11301" cy="2"/>
                          </a:xfrm>
                        </wpg:grpSpPr>
                        <wps:wsp>
                          <wps:cNvPr id="219" name="Freeform 115"/>
                          <wps:cNvSpPr>
                            <a:spLocks/>
                          </wps:cNvSpPr>
                          <wps:spPr bwMode="auto">
                            <a:xfrm>
                              <a:off x="3763" y="1885"/>
                              <a:ext cx="11301" cy="2"/>
                            </a:xfrm>
                            <a:custGeom>
                              <a:avLst/>
                              <a:gdLst>
                                <a:gd name="T0" fmla="+- 0 3763 3763"/>
                                <a:gd name="T1" fmla="*/ T0 w 11301"/>
                                <a:gd name="T2" fmla="+- 0 15063 3763"/>
                                <a:gd name="T3" fmla="*/ T2 w 1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1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668FD" id="Group 207" o:spid="_x0000_s1026" style="position:absolute;margin-left:187.2pt;margin-top:1.2pt;width:565.55pt;height:62.15pt;z-index:251672576;mso-position-horizontal-relative:page" coordorigin="3758,-1421" coordsize="11311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">
                <v:group id="Group 104" o:spid="_x0000_s1027" style="position:absolute;left:3763;top:-1411;width:11291;height:2" coordorigin="3763,-1411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5" o:spid="_x0000_s1028" style="position:absolute;left:3763;top:-1411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" path="m,l11290,e" filled="f" strokecolor="gray" strokeweight=".5pt">
                    <v:path arrowok="t" o:connecttype="custom" o:connectlocs="0,0;11290,0" o:connectangles="0,0"/>
                  </v:shape>
                </v:group>
                <v:group id="Group 106" o:spid="_x0000_s1029" style="position:absolute;left:3768;top:-1411;width:2;height:3297" coordorigin="3768,-1411" coordsize="2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7" o:spid="_x0000_s1030" style="position:absolute;left:3768;top:-1411;width:2;height:3297;visibility:visible;mso-wrap-style:square;v-text-anchor:top" coordsize="2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" path="m,l,3296e" filled="f" strokecolor="gray" strokeweight=".5pt">
                    <v:path arrowok="t" o:connecttype="custom" o:connectlocs="0,-1411;0,1885" o:connectangles="0,0"/>
                  </v:shape>
                </v:group>
                <v:group id="Group 108" o:spid="_x0000_s1031" style="position:absolute;left:3778;top:-1401;width:2;height:3272" coordorigin="3778,-1401" coordsize="2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09" o:spid="_x0000_s1032" style="position:absolute;left:3778;top:-1401;width:2;height:3272;visibility:visible;mso-wrap-style:square;v-text-anchor:top" coordsize="2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" path="m,l,3271e" filled="f" strokecolor="#404040" strokeweight=".5pt">
                    <v:path arrowok="t" o:connecttype="custom" o:connectlocs="0,-1401;0,1870" o:connectangles="0,0"/>
                  </v:shape>
                </v:group>
                <v:group id="Group 110" o:spid="_x0000_s1033" style="position:absolute;left:3773;top:-1401;width:11271;height:2" coordorigin="3773,-1401" coordsize="1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11" o:spid="_x0000_s1034" style="position:absolute;left:3773;top:-1401;width:11271;height:2;visibility:visible;mso-wrap-style:square;v-text-anchor:top" coordsize="1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" path="m,l11270,e" filled="f" strokecolor="#404040" strokeweight=".5pt">
                    <v:path arrowok="t" o:connecttype="custom" o:connectlocs="0,0;11270,0" o:connectangles="0,0"/>
                  </v:shape>
                </v:group>
                <v:group id="Group 112" o:spid="_x0000_s1035" style="position:absolute;left:15058;top:-1416;width:2;height:3307" coordorigin="15058,-1416" coordsize="2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13" o:spid="_x0000_s1036" style="position:absolute;left:15058;top:-1416;width:2;height:3307;visibility:visible;mso-wrap-style:square;v-text-anchor:top" coordsize="2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" path="m,l,3306e" filled="f" strokecolor="#d3d0c7" strokeweight=".5pt">
                    <v:path arrowok="t" o:connecttype="custom" o:connectlocs="0,-1416;0,1890" o:connectangles="0,0"/>
                  </v:shape>
                </v:group>
                <v:group id="Group 114" o:spid="_x0000_s1037" style="position:absolute;left:3763;top:1885;width:11301;height:2" coordorigin="3763,1885" coordsize="1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15" o:spid="_x0000_s1038" style="position:absolute;left:3763;top:1885;width:11301;height:2;visibility:visible;mso-wrap-style:square;v-text-anchor:top" coordsize="1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" path="m,l11300,e" filled="f" strokecolor="#d3d0c7" strokeweight=".5pt">
                    <v:path arrowok="t" o:connecttype="custom" o:connectlocs="0,0;113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105"/>
        </w:rPr>
        <w:t>Other</w:t>
      </w:r>
      <w:r>
        <w:rPr>
          <w:spacing w:val="34"/>
          <w:w w:val="105"/>
        </w:rPr>
        <w:t xml:space="preserve"> </w:t>
      </w:r>
      <w:r>
        <w:rPr>
          <w:w w:val="105"/>
        </w:rPr>
        <w:t>Comments</w:t>
      </w:r>
    </w:p>
    <w:p w:rsidR="0024505F" w:rsidRDefault="0024505F" w:rsidP="0024505F">
      <w:pPr>
        <w:pStyle w:val="BodyText"/>
        <w:spacing w:line="240" w:lineRule="exact"/>
        <w:ind w:left="356" w:right="11825"/>
        <w:rPr>
          <w:rFonts w:ascii="Calibri" w:eastAsia="Calibri" w:hAnsi="Calibri" w:cs="Calibri"/>
        </w:rPr>
      </w:pPr>
      <w:r>
        <w:rPr>
          <w:rFonts w:ascii="Calibri"/>
          <w:w w:val="105"/>
        </w:rPr>
        <w:t>Do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you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wish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make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further</w:t>
      </w:r>
      <w:r>
        <w:rPr>
          <w:rFonts w:ascii="Calibri"/>
          <w:w w:val="99"/>
        </w:rPr>
        <w:t xml:space="preserve"> </w:t>
      </w:r>
      <w:r>
        <w:rPr>
          <w:rFonts w:ascii="Calibri"/>
          <w:w w:val="105"/>
        </w:rPr>
        <w:t>points</w:t>
      </w:r>
      <w:r>
        <w:rPr>
          <w:rFonts w:ascii="Calibri"/>
          <w:spacing w:val="-19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9"/>
          <w:w w:val="105"/>
        </w:rPr>
        <w:t xml:space="preserve"> </w:t>
      </w:r>
      <w:r>
        <w:rPr>
          <w:rFonts w:ascii="Calibri"/>
          <w:w w:val="105"/>
        </w:rPr>
        <w:t>support</w:t>
      </w:r>
      <w:r>
        <w:rPr>
          <w:rFonts w:ascii="Calibri"/>
          <w:spacing w:val="-19"/>
          <w:w w:val="105"/>
        </w:rPr>
        <w:t xml:space="preserve"> </w:t>
      </w:r>
      <w:r>
        <w:rPr>
          <w:rFonts w:ascii="Calibri"/>
          <w:w w:val="105"/>
        </w:rPr>
        <w:t>your</w:t>
      </w:r>
      <w:r>
        <w:rPr>
          <w:rFonts w:ascii="Calibri"/>
          <w:spacing w:val="-19"/>
          <w:w w:val="105"/>
        </w:rPr>
        <w:t xml:space="preserve"> </w:t>
      </w:r>
      <w:r>
        <w:rPr>
          <w:rFonts w:ascii="Calibri"/>
          <w:w w:val="105"/>
        </w:rPr>
        <w:t>application?</w: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pStyle w:val="Heading1"/>
        <w:spacing w:before="50"/>
        <w:ind w:right="569"/>
        <w:rPr>
          <w:rFonts w:cs="Calibri"/>
          <w:b w:val="0"/>
          <w:bCs w:val="0"/>
        </w:rPr>
      </w:pPr>
      <w:r>
        <w:rPr>
          <w:w w:val="110"/>
        </w:rPr>
        <w:t>For</w:t>
      </w:r>
      <w:r>
        <w:rPr>
          <w:spacing w:val="-28"/>
          <w:w w:val="110"/>
        </w:rPr>
        <w:t xml:space="preserve"> </w:t>
      </w:r>
      <w:r>
        <w:rPr>
          <w:w w:val="110"/>
        </w:rPr>
        <w:t>Completion</w:t>
      </w:r>
      <w:r>
        <w:rPr>
          <w:spacing w:val="-28"/>
          <w:w w:val="110"/>
        </w:rPr>
        <w:t xml:space="preserve"> </w:t>
      </w:r>
      <w:r>
        <w:rPr>
          <w:w w:val="110"/>
        </w:rPr>
        <w:t>by</w:t>
      </w:r>
      <w:r>
        <w:rPr>
          <w:spacing w:val="-28"/>
          <w:w w:val="110"/>
        </w:rPr>
        <w:t xml:space="preserve"> </w:t>
      </w:r>
      <w:r>
        <w:rPr>
          <w:w w:val="110"/>
        </w:rPr>
        <w:t>Line</w:t>
      </w:r>
      <w:r>
        <w:rPr>
          <w:spacing w:val="-28"/>
          <w:w w:val="110"/>
        </w:rPr>
        <w:t xml:space="preserve"> </w:t>
      </w:r>
      <w:r>
        <w:rPr>
          <w:w w:val="110"/>
        </w:rPr>
        <w:t>Manager</w:t>
      </w:r>
      <w:r>
        <w:rPr>
          <w:spacing w:val="-28"/>
          <w:w w:val="110"/>
        </w:rPr>
        <w:t xml:space="preserve"> </w:t>
      </w:r>
      <w:r>
        <w:rPr>
          <w:rFonts w:ascii="Arial" w:eastAsia="Arial" w:hAnsi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7510145</wp:posOffset>
                </wp:positionH>
                <wp:positionV relativeFrom="paragraph">
                  <wp:posOffset>565150</wp:posOffset>
                </wp:positionV>
                <wp:extent cx="133350" cy="133350"/>
                <wp:effectExtent l="4445" t="4445" r="5080" b="508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827" y="890"/>
                          <a:chExt cx="210" cy="210"/>
                        </a:xfrm>
                      </wpg:grpSpPr>
                      <wpg:grpSp>
                        <wpg:cNvPr id="195" name="Group 144"/>
                        <wpg:cNvGrpSpPr>
                          <a:grpSpLocks/>
                        </wpg:cNvGrpSpPr>
                        <wpg:grpSpPr bwMode="auto">
                          <a:xfrm>
                            <a:off x="11832" y="900"/>
                            <a:ext cx="190" cy="2"/>
                            <a:chOff x="11832" y="900"/>
                            <a:chExt cx="190" cy="2"/>
                          </a:xfrm>
                        </wpg:grpSpPr>
                        <wps:wsp>
                          <wps:cNvPr id="196" name="Freeform 145"/>
                          <wps:cNvSpPr>
                            <a:spLocks/>
                          </wps:cNvSpPr>
                          <wps:spPr bwMode="auto">
                            <a:xfrm>
                              <a:off x="11832" y="90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832 11832"/>
                                <a:gd name="T1" fmla="*/ T0 w 190"/>
                                <a:gd name="T2" fmla="+- 0 12022 1183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46"/>
                        <wpg:cNvGrpSpPr>
                          <a:grpSpLocks/>
                        </wpg:cNvGrpSpPr>
                        <wpg:grpSpPr bwMode="auto">
                          <a:xfrm>
                            <a:off x="11837" y="900"/>
                            <a:ext cx="2" cy="190"/>
                            <a:chOff x="11837" y="900"/>
                            <a:chExt cx="2" cy="190"/>
                          </a:xfrm>
                        </wpg:grpSpPr>
                        <wps:wsp>
                          <wps:cNvPr id="198" name="Freeform 147"/>
                          <wps:cNvSpPr>
                            <a:spLocks/>
                          </wps:cNvSpPr>
                          <wps:spPr bwMode="auto">
                            <a:xfrm>
                              <a:off x="11837" y="900"/>
                              <a:ext cx="2" cy="19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900 h 190"/>
                                <a:gd name="T2" fmla="+- 0 1090 900"/>
                                <a:gd name="T3" fmla="*/ 109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8"/>
                        <wpg:cNvGrpSpPr>
                          <a:grpSpLocks/>
                        </wpg:cNvGrpSpPr>
                        <wpg:grpSpPr bwMode="auto">
                          <a:xfrm>
                            <a:off x="11847" y="910"/>
                            <a:ext cx="2" cy="165"/>
                            <a:chOff x="11847" y="910"/>
                            <a:chExt cx="2" cy="165"/>
                          </a:xfrm>
                        </wpg:grpSpPr>
                        <wps:wsp>
                          <wps:cNvPr id="200" name="Freeform 149"/>
                          <wps:cNvSpPr>
                            <a:spLocks/>
                          </wps:cNvSpPr>
                          <wps:spPr bwMode="auto">
                            <a:xfrm>
                              <a:off x="11847" y="910"/>
                              <a:ext cx="2" cy="165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165"/>
                                <a:gd name="T2" fmla="+- 0 1075 910"/>
                                <a:gd name="T3" fmla="*/ 107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50"/>
                        <wpg:cNvGrpSpPr>
                          <a:grpSpLocks/>
                        </wpg:cNvGrpSpPr>
                        <wpg:grpSpPr bwMode="auto">
                          <a:xfrm>
                            <a:off x="11842" y="910"/>
                            <a:ext cx="170" cy="2"/>
                            <a:chOff x="11842" y="910"/>
                            <a:chExt cx="170" cy="2"/>
                          </a:xfrm>
                        </wpg:grpSpPr>
                        <wps:wsp>
                          <wps:cNvPr id="202" name="Freeform 151"/>
                          <wps:cNvSpPr>
                            <a:spLocks/>
                          </wps:cNvSpPr>
                          <wps:spPr bwMode="auto">
                            <a:xfrm>
                              <a:off x="11842" y="91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T0 w 170"/>
                                <a:gd name="T2" fmla="+- 0 12012 1184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2"/>
                        <wpg:cNvGrpSpPr>
                          <a:grpSpLocks/>
                        </wpg:cNvGrpSpPr>
                        <wpg:grpSpPr bwMode="auto">
                          <a:xfrm>
                            <a:off x="12027" y="895"/>
                            <a:ext cx="2" cy="200"/>
                            <a:chOff x="12027" y="895"/>
                            <a:chExt cx="2" cy="200"/>
                          </a:xfrm>
                        </wpg:grpSpPr>
                        <wps:wsp>
                          <wps:cNvPr id="204" name="Freeform 153"/>
                          <wps:cNvSpPr>
                            <a:spLocks/>
                          </wps:cNvSpPr>
                          <wps:spPr bwMode="auto">
                            <a:xfrm>
                              <a:off x="12027" y="895"/>
                              <a:ext cx="2" cy="200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00"/>
                                <a:gd name="T2" fmla="+- 0 1095 895"/>
                                <a:gd name="T3" fmla="*/ 109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4"/>
                        <wpg:cNvGrpSpPr>
                          <a:grpSpLocks/>
                        </wpg:cNvGrpSpPr>
                        <wpg:grpSpPr bwMode="auto">
                          <a:xfrm>
                            <a:off x="11832" y="1090"/>
                            <a:ext cx="200" cy="2"/>
                            <a:chOff x="11832" y="1090"/>
                            <a:chExt cx="200" cy="2"/>
                          </a:xfrm>
                        </wpg:grpSpPr>
                        <wps:wsp>
                          <wps:cNvPr id="206" name="Freeform 155"/>
                          <wps:cNvSpPr>
                            <a:spLocks/>
                          </wps:cNvSpPr>
                          <wps:spPr bwMode="auto">
                            <a:xfrm>
                              <a:off x="11832" y="109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832 11832"/>
                                <a:gd name="T1" fmla="*/ T0 w 200"/>
                                <a:gd name="T2" fmla="+- 0 12032 1183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F4873" id="Group 194" o:spid="_x0000_s1026" style="position:absolute;margin-left:591.35pt;margin-top:44.5pt;width:10.5pt;height:10.5pt;z-index:-251639808;mso-position-horizontal-relative:page" coordorigin="11827,89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">
                <v:group id="Group 144" o:spid="_x0000_s1027" style="position:absolute;left:11832;top:900;width:190;height:2" coordorigin="11832,90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45" o:spid="_x0000_s1028" style="position:absolute;left:11832;top:90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46" o:spid="_x0000_s1029" style="position:absolute;left:11837;top:900;width:2;height:190" coordorigin="11837,90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47" o:spid="_x0000_s1030" style="position:absolute;left:11837;top:90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" path="m,l,190e" filled="f" strokecolor="gray" strokeweight=".5pt">
                    <v:path arrowok="t" o:connecttype="custom" o:connectlocs="0,900;0,1090" o:connectangles="0,0"/>
                  </v:shape>
                </v:group>
                <v:group id="Group 148" o:spid="_x0000_s1031" style="position:absolute;left:11847;top:910;width:2;height:165" coordorigin="11847,91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49" o:spid="_x0000_s1032" style="position:absolute;left:11847;top:91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" path="m,l,165e" filled="f" strokecolor="#404040" strokeweight=".5pt">
                    <v:path arrowok="t" o:connecttype="custom" o:connectlocs="0,910;0,1075" o:connectangles="0,0"/>
                  </v:shape>
                </v:group>
                <v:group id="Group 150" o:spid="_x0000_s1033" style="position:absolute;left:11842;top:910;width:170;height:2" coordorigin="11842,91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51" o:spid="_x0000_s1034" style="position:absolute;left:11842;top:91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52" o:spid="_x0000_s1035" style="position:absolute;left:12027;top:895;width:2;height:200" coordorigin="12027,89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53" o:spid="_x0000_s1036" style="position:absolute;left:12027;top:89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" path="m,l,200e" filled="f" strokecolor="#d3d0c7" strokeweight=".5pt">
                    <v:path arrowok="t" o:connecttype="custom" o:connectlocs="0,895;0,1095" o:connectangles="0,0"/>
                  </v:shape>
                </v:group>
                <v:group id="Group 154" o:spid="_x0000_s1037" style="position:absolute;left:11832;top:1090;width:200;height:2" coordorigin="11832,109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55" o:spid="_x0000_s1038" style="position:absolute;left:11832;top:109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8618220</wp:posOffset>
                </wp:positionH>
                <wp:positionV relativeFrom="paragraph">
                  <wp:posOffset>565150</wp:posOffset>
                </wp:positionV>
                <wp:extent cx="133350" cy="133350"/>
                <wp:effectExtent l="7620" t="4445" r="1905" b="508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3572" y="890"/>
                          <a:chExt cx="210" cy="210"/>
                        </a:xfrm>
                      </wpg:grpSpPr>
                      <wpg:grpSp>
                        <wpg:cNvPr id="182" name="Group 157"/>
                        <wpg:cNvGrpSpPr>
                          <a:grpSpLocks/>
                        </wpg:cNvGrpSpPr>
                        <wpg:grpSpPr bwMode="auto">
                          <a:xfrm>
                            <a:off x="13577" y="900"/>
                            <a:ext cx="190" cy="2"/>
                            <a:chOff x="13577" y="900"/>
                            <a:chExt cx="190" cy="2"/>
                          </a:xfrm>
                        </wpg:grpSpPr>
                        <wps:wsp>
                          <wps:cNvPr id="183" name="Freeform 158"/>
                          <wps:cNvSpPr>
                            <a:spLocks/>
                          </wps:cNvSpPr>
                          <wps:spPr bwMode="auto">
                            <a:xfrm>
                              <a:off x="13577" y="90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3577 13577"/>
                                <a:gd name="T1" fmla="*/ T0 w 190"/>
                                <a:gd name="T2" fmla="+- 0 13767 135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9"/>
                        <wpg:cNvGrpSpPr>
                          <a:grpSpLocks/>
                        </wpg:cNvGrpSpPr>
                        <wpg:grpSpPr bwMode="auto">
                          <a:xfrm>
                            <a:off x="13582" y="900"/>
                            <a:ext cx="2" cy="190"/>
                            <a:chOff x="13582" y="900"/>
                            <a:chExt cx="2" cy="190"/>
                          </a:xfrm>
                        </wpg:grpSpPr>
                        <wps:wsp>
                          <wps:cNvPr id="185" name="Freeform 160"/>
                          <wps:cNvSpPr>
                            <a:spLocks/>
                          </wps:cNvSpPr>
                          <wps:spPr bwMode="auto">
                            <a:xfrm>
                              <a:off x="13582" y="900"/>
                              <a:ext cx="2" cy="19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900 h 190"/>
                                <a:gd name="T2" fmla="+- 0 1090 900"/>
                                <a:gd name="T3" fmla="*/ 109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1"/>
                        <wpg:cNvGrpSpPr>
                          <a:grpSpLocks/>
                        </wpg:cNvGrpSpPr>
                        <wpg:grpSpPr bwMode="auto">
                          <a:xfrm>
                            <a:off x="13592" y="910"/>
                            <a:ext cx="2" cy="165"/>
                            <a:chOff x="13592" y="910"/>
                            <a:chExt cx="2" cy="165"/>
                          </a:xfrm>
                        </wpg:grpSpPr>
                        <wps:wsp>
                          <wps:cNvPr id="187" name="Freeform 162"/>
                          <wps:cNvSpPr>
                            <a:spLocks/>
                          </wps:cNvSpPr>
                          <wps:spPr bwMode="auto">
                            <a:xfrm>
                              <a:off x="13592" y="910"/>
                              <a:ext cx="2" cy="165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165"/>
                                <a:gd name="T2" fmla="+- 0 1075 910"/>
                                <a:gd name="T3" fmla="*/ 107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3"/>
                        <wpg:cNvGrpSpPr>
                          <a:grpSpLocks/>
                        </wpg:cNvGrpSpPr>
                        <wpg:grpSpPr bwMode="auto">
                          <a:xfrm>
                            <a:off x="13587" y="910"/>
                            <a:ext cx="170" cy="2"/>
                            <a:chOff x="13587" y="910"/>
                            <a:chExt cx="170" cy="2"/>
                          </a:xfrm>
                        </wpg:grpSpPr>
                        <wps:wsp>
                          <wps:cNvPr id="189" name="Freeform 164"/>
                          <wps:cNvSpPr>
                            <a:spLocks/>
                          </wps:cNvSpPr>
                          <wps:spPr bwMode="auto">
                            <a:xfrm>
                              <a:off x="13587" y="91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3587 13587"/>
                                <a:gd name="T1" fmla="*/ T0 w 170"/>
                                <a:gd name="T2" fmla="+- 0 13757 135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5"/>
                        <wpg:cNvGrpSpPr>
                          <a:grpSpLocks/>
                        </wpg:cNvGrpSpPr>
                        <wpg:grpSpPr bwMode="auto">
                          <a:xfrm>
                            <a:off x="13772" y="895"/>
                            <a:ext cx="2" cy="200"/>
                            <a:chOff x="13772" y="895"/>
                            <a:chExt cx="2" cy="200"/>
                          </a:xfrm>
                        </wpg:grpSpPr>
                        <wps:wsp>
                          <wps:cNvPr id="191" name="Freeform 166"/>
                          <wps:cNvSpPr>
                            <a:spLocks/>
                          </wps:cNvSpPr>
                          <wps:spPr bwMode="auto">
                            <a:xfrm>
                              <a:off x="13772" y="895"/>
                              <a:ext cx="2" cy="200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00"/>
                                <a:gd name="T2" fmla="+- 0 1095 895"/>
                                <a:gd name="T3" fmla="*/ 109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7"/>
                        <wpg:cNvGrpSpPr>
                          <a:grpSpLocks/>
                        </wpg:cNvGrpSpPr>
                        <wpg:grpSpPr bwMode="auto">
                          <a:xfrm>
                            <a:off x="13577" y="1090"/>
                            <a:ext cx="200" cy="2"/>
                            <a:chOff x="13577" y="1090"/>
                            <a:chExt cx="200" cy="2"/>
                          </a:xfrm>
                        </wpg:grpSpPr>
                        <wps:wsp>
                          <wps:cNvPr id="193" name="Freeform 168"/>
                          <wps:cNvSpPr>
                            <a:spLocks/>
                          </wps:cNvSpPr>
                          <wps:spPr bwMode="auto">
                            <a:xfrm>
                              <a:off x="13577" y="109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3577 13577"/>
                                <a:gd name="T1" fmla="*/ T0 w 200"/>
                                <a:gd name="T2" fmla="+- 0 13777 135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A87F" id="Group 181" o:spid="_x0000_s1026" style="position:absolute;margin-left:678.6pt;margin-top:44.5pt;width:10.5pt;height:10.5pt;z-index:-251638784;mso-position-horizontal-relative:page" coordorigin="13572,89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">
                <v:group id="Group 157" o:spid="_x0000_s1027" style="position:absolute;left:13577;top:900;width:190;height:2" coordorigin="13577,90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8" o:spid="_x0000_s1028" style="position:absolute;left:13577;top:90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59" o:spid="_x0000_s1029" style="position:absolute;left:13582;top:900;width:2;height:190" coordorigin="13582,90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0" o:spid="_x0000_s1030" style="position:absolute;left:13582;top:90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" path="m,l,190e" filled="f" strokecolor="gray" strokeweight=".5pt">
                    <v:path arrowok="t" o:connecttype="custom" o:connectlocs="0,900;0,1090" o:connectangles="0,0"/>
                  </v:shape>
                </v:group>
                <v:group id="Group 161" o:spid="_x0000_s1031" style="position:absolute;left:13592;top:910;width:2;height:165" coordorigin="13592,91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2" o:spid="_x0000_s1032" style="position:absolute;left:13592;top:91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" path="m,l,165e" filled="f" strokecolor="#404040" strokeweight=".5pt">
                    <v:path arrowok="t" o:connecttype="custom" o:connectlocs="0,910;0,1075" o:connectangles="0,0"/>
                  </v:shape>
                </v:group>
                <v:group id="Group 163" o:spid="_x0000_s1033" style="position:absolute;left:13587;top:910;width:170;height:2" coordorigin="13587,91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4" o:spid="_x0000_s1034" style="position:absolute;left:13587;top:91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65" o:spid="_x0000_s1035" style="position:absolute;left:13772;top:895;width:2;height:200" coordorigin="13772,89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6" o:spid="_x0000_s1036" style="position:absolute;left:13772;top:89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" path="m,l,200e" filled="f" strokecolor="#d3d0c7" strokeweight=".5pt">
                    <v:path arrowok="t" o:connecttype="custom" o:connectlocs="0,895;0,1095" o:connectangles="0,0"/>
                  </v:shape>
                </v:group>
                <v:group id="Group 167" o:spid="_x0000_s1037" style="position:absolute;left:13577;top:1090;width:200;height:2" coordorigin="13577,109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8" o:spid="_x0000_s1038" style="position:absolute;left:13577;top:109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7510145</wp:posOffset>
                </wp:positionH>
                <wp:positionV relativeFrom="paragraph">
                  <wp:posOffset>908050</wp:posOffset>
                </wp:positionV>
                <wp:extent cx="133350" cy="133350"/>
                <wp:effectExtent l="4445" t="4445" r="5080" b="508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827" y="1430"/>
                          <a:chExt cx="210" cy="210"/>
                        </a:xfrm>
                      </wpg:grpSpPr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11832" y="1440"/>
                            <a:ext cx="190" cy="2"/>
                            <a:chOff x="11832" y="1440"/>
                            <a:chExt cx="190" cy="2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11832" y="144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832 11832"/>
                                <a:gd name="T1" fmla="*/ T0 w 190"/>
                                <a:gd name="T2" fmla="+- 0 12022 1183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11837" y="1440"/>
                            <a:ext cx="2" cy="190"/>
                            <a:chOff x="11837" y="1440"/>
                            <a:chExt cx="2" cy="190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11837" y="1440"/>
                              <a:ext cx="2" cy="1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90"/>
                                <a:gd name="T2" fmla="+- 0 1630 1440"/>
                                <a:gd name="T3" fmla="*/ 163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1847" y="1450"/>
                            <a:ext cx="2" cy="165"/>
                            <a:chOff x="11847" y="1450"/>
                            <a:chExt cx="2" cy="165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1847" y="145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65"/>
                                <a:gd name="T2" fmla="+- 0 1615 1450"/>
                                <a:gd name="T3" fmla="*/ 161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11842" y="1450"/>
                            <a:ext cx="170" cy="2"/>
                            <a:chOff x="11842" y="1450"/>
                            <a:chExt cx="170" cy="2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1842" y="145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T0 w 170"/>
                                <a:gd name="T2" fmla="+- 0 12012 1184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2027" y="1435"/>
                            <a:ext cx="2" cy="200"/>
                            <a:chOff x="12027" y="1435"/>
                            <a:chExt cx="2" cy="200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2027" y="143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1435 h 200"/>
                                <a:gd name="T2" fmla="+- 0 1635 1435"/>
                                <a:gd name="T3" fmla="*/ 163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1832" y="1630"/>
                            <a:ext cx="200" cy="2"/>
                            <a:chOff x="11832" y="1630"/>
                            <a:chExt cx="200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1832" y="163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832 11832"/>
                                <a:gd name="T1" fmla="*/ T0 w 200"/>
                                <a:gd name="T2" fmla="+- 0 12032 1183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9F445" id="Group 168" o:spid="_x0000_s1026" style="position:absolute;margin-left:591.35pt;margin-top:71.5pt;width:10.5pt;height:10.5pt;z-index:-251637760;mso-position-horizontal-relative:page" coordorigin="11827,143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">
                <v:group id="Group 170" o:spid="_x0000_s1027" style="position:absolute;left:11832;top:1440;width:190;height:2" coordorigin="11832,144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1" o:spid="_x0000_s1028" style="position:absolute;left:11832;top:144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72" o:spid="_x0000_s1029" style="position:absolute;left:11837;top:1440;width:2;height:190" coordorigin="11837,144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30" style="position:absolute;left:11837;top:144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" path="m,l,190e" filled="f" strokecolor="gray" strokeweight=".5pt">
                    <v:path arrowok="t" o:connecttype="custom" o:connectlocs="0,1440;0,1630" o:connectangles="0,0"/>
                  </v:shape>
                </v:group>
                <v:group id="Group 174" o:spid="_x0000_s1031" style="position:absolute;left:11847;top:1450;width:2;height:165" coordorigin="11847,145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5" o:spid="_x0000_s1032" style="position:absolute;left:11847;top:145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" path="m,l,165e" filled="f" strokecolor="#404040" strokeweight=".5pt">
                    <v:path arrowok="t" o:connecttype="custom" o:connectlocs="0,1450;0,1615" o:connectangles="0,0"/>
                  </v:shape>
                </v:group>
                <v:group id="Group 176" o:spid="_x0000_s1033" style="position:absolute;left:11842;top:1450;width:170;height:2" coordorigin="11842,145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7" o:spid="_x0000_s1034" style="position:absolute;left:11842;top:145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78" o:spid="_x0000_s1035" style="position:absolute;left:12027;top:1435;width:2;height:200" coordorigin="12027,143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36" style="position:absolute;left:12027;top:143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" path="m,l,200e" filled="f" strokecolor="#d3d0c7" strokeweight=".5pt">
                    <v:path arrowok="t" o:connecttype="custom" o:connectlocs="0,1435;0,1635" o:connectangles="0,0"/>
                  </v:shape>
                </v:group>
                <v:group id="Group 180" o:spid="_x0000_s1037" style="position:absolute;left:11832;top:1630;width:200;height:2" coordorigin="11832,163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38" style="position:absolute;left:11832;top:163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8618220</wp:posOffset>
                </wp:positionH>
                <wp:positionV relativeFrom="paragraph">
                  <wp:posOffset>908050</wp:posOffset>
                </wp:positionV>
                <wp:extent cx="133350" cy="133350"/>
                <wp:effectExtent l="7620" t="4445" r="1905" b="508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3572" y="1430"/>
                          <a:chExt cx="210" cy="210"/>
                        </a:xfrm>
                      </wpg:grpSpPr>
                      <wpg:grpSp>
                        <wpg:cNvPr id="156" name="Group 183"/>
                        <wpg:cNvGrpSpPr>
                          <a:grpSpLocks/>
                        </wpg:cNvGrpSpPr>
                        <wpg:grpSpPr bwMode="auto">
                          <a:xfrm>
                            <a:off x="13577" y="1440"/>
                            <a:ext cx="190" cy="2"/>
                            <a:chOff x="13577" y="1440"/>
                            <a:chExt cx="190" cy="2"/>
                          </a:xfrm>
                        </wpg:grpSpPr>
                        <wps:wsp>
                          <wps:cNvPr id="157" name="Freeform 184"/>
                          <wps:cNvSpPr>
                            <a:spLocks/>
                          </wps:cNvSpPr>
                          <wps:spPr bwMode="auto">
                            <a:xfrm>
                              <a:off x="13577" y="144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3577 13577"/>
                                <a:gd name="T1" fmla="*/ T0 w 190"/>
                                <a:gd name="T2" fmla="+- 0 13767 135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5"/>
                        <wpg:cNvGrpSpPr>
                          <a:grpSpLocks/>
                        </wpg:cNvGrpSpPr>
                        <wpg:grpSpPr bwMode="auto">
                          <a:xfrm>
                            <a:off x="13582" y="1440"/>
                            <a:ext cx="2" cy="190"/>
                            <a:chOff x="13582" y="1440"/>
                            <a:chExt cx="2" cy="190"/>
                          </a:xfrm>
                        </wpg:grpSpPr>
                        <wps:wsp>
                          <wps:cNvPr id="159" name="Freeform 186"/>
                          <wps:cNvSpPr>
                            <a:spLocks/>
                          </wps:cNvSpPr>
                          <wps:spPr bwMode="auto">
                            <a:xfrm>
                              <a:off x="13582" y="1440"/>
                              <a:ext cx="2" cy="1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90"/>
                                <a:gd name="T2" fmla="+- 0 1630 1440"/>
                                <a:gd name="T3" fmla="*/ 163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7"/>
                        <wpg:cNvGrpSpPr>
                          <a:grpSpLocks/>
                        </wpg:cNvGrpSpPr>
                        <wpg:grpSpPr bwMode="auto">
                          <a:xfrm>
                            <a:off x="13592" y="1450"/>
                            <a:ext cx="2" cy="165"/>
                            <a:chOff x="13592" y="1450"/>
                            <a:chExt cx="2" cy="165"/>
                          </a:xfrm>
                        </wpg:grpSpPr>
                        <wps:wsp>
                          <wps:cNvPr id="161" name="Freeform 188"/>
                          <wps:cNvSpPr>
                            <a:spLocks/>
                          </wps:cNvSpPr>
                          <wps:spPr bwMode="auto">
                            <a:xfrm>
                              <a:off x="13592" y="145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65"/>
                                <a:gd name="T2" fmla="+- 0 1615 1450"/>
                                <a:gd name="T3" fmla="*/ 161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9"/>
                        <wpg:cNvGrpSpPr>
                          <a:grpSpLocks/>
                        </wpg:cNvGrpSpPr>
                        <wpg:grpSpPr bwMode="auto">
                          <a:xfrm>
                            <a:off x="13587" y="1450"/>
                            <a:ext cx="170" cy="2"/>
                            <a:chOff x="13587" y="1450"/>
                            <a:chExt cx="170" cy="2"/>
                          </a:xfrm>
                        </wpg:grpSpPr>
                        <wps:wsp>
                          <wps:cNvPr id="163" name="Freeform 190"/>
                          <wps:cNvSpPr>
                            <a:spLocks/>
                          </wps:cNvSpPr>
                          <wps:spPr bwMode="auto">
                            <a:xfrm>
                              <a:off x="13587" y="145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3587 13587"/>
                                <a:gd name="T1" fmla="*/ T0 w 170"/>
                                <a:gd name="T2" fmla="+- 0 13757 135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1"/>
                        <wpg:cNvGrpSpPr>
                          <a:grpSpLocks/>
                        </wpg:cNvGrpSpPr>
                        <wpg:grpSpPr bwMode="auto">
                          <a:xfrm>
                            <a:off x="13772" y="1435"/>
                            <a:ext cx="2" cy="200"/>
                            <a:chOff x="13772" y="1435"/>
                            <a:chExt cx="2" cy="200"/>
                          </a:xfrm>
                        </wpg:grpSpPr>
                        <wps:wsp>
                          <wps:cNvPr id="165" name="Freeform 192"/>
                          <wps:cNvSpPr>
                            <a:spLocks/>
                          </wps:cNvSpPr>
                          <wps:spPr bwMode="auto">
                            <a:xfrm>
                              <a:off x="13772" y="143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1435 h 200"/>
                                <a:gd name="T2" fmla="+- 0 1635 1435"/>
                                <a:gd name="T3" fmla="*/ 163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3"/>
                        <wpg:cNvGrpSpPr>
                          <a:grpSpLocks/>
                        </wpg:cNvGrpSpPr>
                        <wpg:grpSpPr bwMode="auto">
                          <a:xfrm>
                            <a:off x="13577" y="1630"/>
                            <a:ext cx="200" cy="2"/>
                            <a:chOff x="13577" y="1630"/>
                            <a:chExt cx="200" cy="2"/>
                          </a:xfrm>
                        </wpg:grpSpPr>
                        <wps:wsp>
                          <wps:cNvPr id="167" name="Freeform 194"/>
                          <wps:cNvSpPr>
                            <a:spLocks/>
                          </wps:cNvSpPr>
                          <wps:spPr bwMode="auto">
                            <a:xfrm>
                              <a:off x="13577" y="163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3577 13577"/>
                                <a:gd name="T1" fmla="*/ T0 w 200"/>
                                <a:gd name="T2" fmla="+- 0 13777 135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78C8" id="Group 155" o:spid="_x0000_s1026" style="position:absolute;margin-left:678.6pt;margin-top:71.5pt;width:10.5pt;height:10.5pt;z-index:-251636736;mso-position-horizontal-relative:page" coordorigin="13572,143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">
                <v:group id="Group 183" o:spid="_x0000_s1027" style="position:absolute;left:13577;top:1440;width:190;height:2" coordorigin="13577,144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84" o:spid="_x0000_s1028" style="position:absolute;left:13577;top:144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85" o:spid="_x0000_s1029" style="position:absolute;left:13582;top:1440;width:2;height:190" coordorigin="13582,144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6" o:spid="_x0000_s1030" style="position:absolute;left:13582;top:144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" path="m,l,190e" filled="f" strokecolor="gray" strokeweight=".5pt">
                    <v:path arrowok="t" o:connecttype="custom" o:connectlocs="0,1440;0,1630" o:connectangles="0,0"/>
                  </v:shape>
                </v:group>
                <v:group id="Group 187" o:spid="_x0000_s1031" style="position:absolute;left:13592;top:1450;width:2;height:165" coordorigin="13592,145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8" o:spid="_x0000_s1032" style="position:absolute;left:13592;top:145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" path="m,l,165e" filled="f" strokecolor="#404040" strokeweight=".5pt">
                    <v:path arrowok="t" o:connecttype="custom" o:connectlocs="0,1450;0,1615" o:connectangles="0,0"/>
                  </v:shape>
                </v:group>
                <v:group id="Group 189" o:spid="_x0000_s1033" style="position:absolute;left:13587;top:1450;width:170;height:2" coordorigin="13587,145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90" o:spid="_x0000_s1034" style="position:absolute;left:13587;top:145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91" o:spid="_x0000_s1035" style="position:absolute;left:13772;top:1435;width:2;height:200" coordorigin="13772,143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92" o:spid="_x0000_s1036" style="position:absolute;left:13772;top:143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" path="m,l,200e" filled="f" strokecolor="#d3d0c7" strokeweight=".5pt">
                    <v:path arrowok="t" o:connecttype="custom" o:connectlocs="0,1435;0,1635" o:connectangles="0,0"/>
                  </v:shape>
                </v:group>
                <v:group id="Group 193" o:spid="_x0000_s1037" style="position:absolute;left:13577;top:1630;width:200;height:2" coordorigin="13577,163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94" o:spid="_x0000_s1038" style="position:absolute;left:13577;top:163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7510145</wp:posOffset>
                </wp:positionH>
                <wp:positionV relativeFrom="paragraph">
                  <wp:posOffset>1250950</wp:posOffset>
                </wp:positionV>
                <wp:extent cx="133350" cy="133350"/>
                <wp:effectExtent l="4445" t="4445" r="5080" b="508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827" y="1970"/>
                          <a:chExt cx="210" cy="210"/>
                        </a:xfrm>
                      </wpg:grpSpPr>
                      <wpg:grpSp>
                        <wpg:cNvPr id="143" name="Group 196"/>
                        <wpg:cNvGrpSpPr>
                          <a:grpSpLocks/>
                        </wpg:cNvGrpSpPr>
                        <wpg:grpSpPr bwMode="auto">
                          <a:xfrm>
                            <a:off x="11832" y="1980"/>
                            <a:ext cx="190" cy="2"/>
                            <a:chOff x="11832" y="1980"/>
                            <a:chExt cx="190" cy="2"/>
                          </a:xfrm>
                        </wpg:grpSpPr>
                        <wps:wsp>
                          <wps:cNvPr id="144" name="Freeform 197"/>
                          <wps:cNvSpPr>
                            <a:spLocks/>
                          </wps:cNvSpPr>
                          <wps:spPr bwMode="auto">
                            <a:xfrm>
                              <a:off x="11832" y="198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832 11832"/>
                                <a:gd name="T1" fmla="*/ T0 w 190"/>
                                <a:gd name="T2" fmla="+- 0 12022 1183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98"/>
                        <wpg:cNvGrpSpPr>
                          <a:grpSpLocks/>
                        </wpg:cNvGrpSpPr>
                        <wpg:grpSpPr bwMode="auto">
                          <a:xfrm>
                            <a:off x="11837" y="1980"/>
                            <a:ext cx="2" cy="190"/>
                            <a:chOff x="11837" y="1980"/>
                            <a:chExt cx="2" cy="190"/>
                          </a:xfrm>
                        </wpg:grpSpPr>
                        <wps:wsp>
                          <wps:cNvPr id="146" name="Freeform 199"/>
                          <wps:cNvSpPr>
                            <a:spLocks/>
                          </wps:cNvSpPr>
                          <wps:spPr bwMode="auto">
                            <a:xfrm>
                              <a:off x="11837" y="19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190"/>
                                <a:gd name="T2" fmla="+- 0 2170 1980"/>
                                <a:gd name="T3" fmla="*/ 21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0"/>
                        <wpg:cNvGrpSpPr>
                          <a:grpSpLocks/>
                        </wpg:cNvGrpSpPr>
                        <wpg:grpSpPr bwMode="auto">
                          <a:xfrm>
                            <a:off x="11847" y="1990"/>
                            <a:ext cx="2" cy="165"/>
                            <a:chOff x="11847" y="1990"/>
                            <a:chExt cx="2" cy="165"/>
                          </a:xfrm>
                        </wpg:grpSpPr>
                        <wps:wsp>
                          <wps:cNvPr id="148" name="Freeform 201"/>
                          <wps:cNvSpPr>
                            <a:spLocks/>
                          </wps:cNvSpPr>
                          <wps:spPr bwMode="auto">
                            <a:xfrm>
                              <a:off x="11847" y="199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1990 h 165"/>
                                <a:gd name="T2" fmla="+- 0 2155 1990"/>
                                <a:gd name="T3" fmla="*/ 215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02"/>
                        <wpg:cNvGrpSpPr>
                          <a:grpSpLocks/>
                        </wpg:cNvGrpSpPr>
                        <wpg:grpSpPr bwMode="auto">
                          <a:xfrm>
                            <a:off x="11842" y="1990"/>
                            <a:ext cx="170" cy="2"/>
                            <a:chOff x="11842" y="1990"/>
                            <a:chExt cx="170" cy="2"/>
                          </a:xfrm>
                        </wpg:grpSpPr>
                        <wps:wsp>
                          <wps:cNvPr id="150" name="Freeform 203"/>
                          <wps:cNvSpPr>
                            <a:spLocks/>
                          </wps:cNvSpPr>
                          <wps:spPr bwMode="auto">
                            <a:xfrm>
                              <a:off x="11842" y="199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T0 w 170"/>
                                <a:gd name="T2" fmla="+- 0 12012 1184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04"/>
                        <wpg:cNvGrpSpPr>
                          <a:grpSpLocks/>
                        </wpg:cNvGrpSpPr>
                        <wpg:grpSpPr bwMode="auto">
                          <a:xfrm>
                            <a:off x="12027" y="1975"/>
                            <a:ext cx="2" cy="200"/>
                            <a:chOff x="12027" y="1975"/>
                            <a:chExt cx="2" cy="200"/>
                          </a:xfrm>
                        </wpg:grpSpPr>
                        <wps:wsp>
                          <wps:cNvPr id="152" name="Freeform 205"/>
                          <wps:cNvSpPr>
                            <a:spLocks/>
                          </wps:cNvSpPr>
                          <wps:spPr bwMode="auto">
                            <a:xfrm>
                              <a:off x="12027" y="197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1975 h 200"/>
                                <a:gd name="T2" fmla="+- 0 2175 1975"/>
                                <a:gd name="T3" fmla="*/ 217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06"/>
                        <wpg:cNvGrpSpPr>
                          <a:grpSpLocks/>
                        </wpg:cNvGrpSpPr>
                        <wpg:grpSpPr bwMode="auto">
                          <a:xfrm>
                            <a:off x="11832" y="2170"/>
                            <a:ext cx="200" cy="2"/>
                            <a:chOff x="11832" y="2170"/>
                            <a:chExt cx="200" cy="2"/>
                          </a:xfrm>
                        </wpg:grpSpPr>
                        <wps:wsp>
                          <wps:cNvPr id="154" name="Freeform 207"/>
                          <wps:cNvSpPr>
                            <a:spLocks/>
                          </wps:cNvSpPr>
                          <wps:spPr bwMode="auto">
                            <a:xfrm>
                              <a:off x="11832" y="21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1832 11832"/>
                                <a:gd name="T1" fmla="*/ T0 w 200"/>
                                <a:gd name="T2" fmla="+- 0 12032 1183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E3E1" id="Group 142" o:spid="_x0000_s1026" style="position:absolute;margin-left:591.35pt;margin-top:98.5pt;width:10.5pt;height:10.5pt;z-index:-251635712;mso-position-horizontal-relative:page" coordorigin="11827,19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">
                <v:group id="Group 196" o:spid="_x0000_s1027" style="position:absolute;left:11832;top:1980;width:190;height:2" coordorigin="11832,198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97" o:spid="_x0000_s1028" style="position:absolute;left:11832;top:198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98" o:spid="_x0000_s1029" style="position:absolute;left:11837;top:1980;width:2;height:190" coordorigin="11837,198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99" o:spid="_x0000_s1030" style="position:absolute;left:11837;top:198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" path="m,l,190e" filled="f" strokecolor="gray" strokeweight=".5pt">
                    <v:path arrowok="t" o:connecttype="custom" o:connectlocs="0,1980;0,2170" o:connectangles="0,0"/>
                  </v:shape>
                </v:group>
                <v:group id="Group 200" o:spid="_x0000_s1031" style="position:absolute;left:11847;top:1990;width:2;height:165" coordorigin="11847,199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01" o:spid="_x0000_s1032" style="position:absolute;left:11847;top:199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" path="m,l,165e" filled="f" strokecolor="#404040" strokeweight=".5pt">
                    <v:path arrowok="t" o:connecttype="custom" o:connectlocs="0,1990;0,2155" o:connectangles="0,0"/>
                  </v:shape>
                </v:group>
                <v:group id="Group 202" o:spid="_x0000_s1033" style="position:absolute;left:11842;top:1990;width:170;height:2" coordorigin="11842,199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03" o:spid="_x0000_s1034" style="position:absolute;left:11842;top:199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04" o:spid="_x0000_s1035" style="position:absolute;left:12027;top:1975;width:2;height:200" coordorigin="12027,197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05" o:spid="_x0000_s1036" style="position:absolute;left:12027;top:197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" path="m,l,200e" filled="f" strokecolor="#d3d0c7" strokeweight=".5pt">
                    <v:path arrowok="t" o:connecttype="custom" o:connectlocs="0,1975;0,2175" o:connectangles="0,0"/>
                  </v:shape>
                </v:group>
                <v:group id="Group 206" o:spid="_x0000_s1037" style="position:absolute;left:11832;top:2170;width:200;height:2" coordorigin="11832,217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07" o:spid="_x0000_s1038" style="position:absolute;left:11832;top:217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8618220</wp:posOffset>
                </wp:positionH>
                <wp:positionV relativeFrom="paragraph">
                  <wp:posOffset>1250950</wp:posOffset>
                </wp:positionV>
                <wp:extent cx="133350" cy="133350"/>
                <wp:effectExtent l="7620" t="4445" r="1905" b="508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3572" y="1970"/>
                          <a:chExt cx="210" cy="210"/>
                        </a:xfrm>
                      </wpg:grpSpPr>
                      <wpg:grpSp>
                        <wpg:cNvPr id="130" name="Group 209"/>
                        <wpg:cNvGrpSpPr>
                          <a:grpSpLocks/>
                        </wpg:cNvGrpSpPr>
                        <wpg:grpSpPr bwMode="auto">
                          <a:xfrm>
                            <a:off x="13577" y="1980"/>
                            <a:ext cx="190" cy="2"/>
                            <a:chOff x="13577" y="1980"/>
                            <a:chExt cx="190" cy="2"/>
                          </a:xfrm>
                        </wpg:grpSpPr>
                        <wps:wsp>
                          <wps:cNvPr id="131" name="Freeform 210"/>
                          <wps:cNvSpPr>
                            <a:spLocks/>
                          </wps:cNvSpPr>
                          <wps:spPr bwMode="auto">
                            <a:xfrm>
                              <a:off x="13577" y="198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3577 13577"/>
                                <a:gd name="T1" fmla="*/ T0 w 190"/>
                                <a:gd name="T2" fmla="+- 0 13767 135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11"/>
                        <wpg:cNvGrpSpPr>
                          <a:grpSpLocks/>
                        </wpg:cNvGrpSpPr>
                        <wpg:grpSpPr bwMode="auto">
                          <a:xfrm>
                            <a:off x="13582" y="1980"/>
                            <a:ext cx="2" cy="190"/>
                            <a:chOff x="13582" y="1980"/>
                            <a:chExt cx="2" cy="190"/>
                          </a:xfrm>
                        </wpg:grpSpPr>
                        <wps:wsp>
                          <wps:cNvPr id="133" name="Freeform 212"/>
                          <wps:cNvSpPr>
                            <a:spLocks/>
                          </wps:cNvSpPr>
                          <wps:spPr bwMode="auto">
                            <a:xfrm>
                              <a:off x="13582" y="19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190"/>
                                <a:gd name="T2" fmla="+- 0 2170 1980"/>
                                <a:gd name="T3" fmla="*/ 21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13"/>
                        <wpg:cNvGrpSpPr>
                          <a:grpSpLocks/>
                        </wpg:cNvGrpSpPr>
                        <wpg:grpSpPr bwMode="auto">
                          <a:xfrm>
                            <a:off x="13592" y="1990"/>
                            <a:ext cx="2" cy="165"/>
                            <a:chOff x="13592" y="1990"/>
                            <a:chExt cx="2" cy="165"/>
                          </a:xfrm>
                        </wpg:grpSpPr>
                        <wps:wsp>
                          <wps:cNvPr id="135" name="Freeform 214"/>
                          <wps:cNvSpPr>
                            <a:spLocks/>
                          </wps:cNvSpPr>
                          <wps:spPr bwMode="auto">
                            <a:xfrm>
                              <a:off x="13592" y="1990"/>
                              <a:ext cx="2" cy="165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1990 h 165"/>
                                <a:gd name="T2" fmla="+- 0 2155 1990"/>
                                <a:gd name="T3" fmla="*/ 215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15"/>
                        <wpg:cNvGrpSpPr>
                          <a:grpSpLocks/>
                        </wpg:cNvGrpSpPr>
                        <wpg:grpSpPr bwMode="auto">
                          <a:xfrm>
                            <a:off x="13587" y="1990"/>
                            <a:ext cx="170" cy="2"/>
                            <a:chOff x="13587" y="1990"/>
                            <a:chExt cx="170" cy="2"/>
                          </a:xfrm>
                        </wpg:grpSpPr>
                        <wps:wsp>
                          <wps:cNvPr id="137" name="Freeform 216"/>
                          <wps:cNvSpPr>
                            <a:spLocks/>
                          </wps:cNvSpPr>
                          <wps:spPr bwMode="auto">
                            <a:xfrm>
                              <a:off x="13587" y="199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3587 13587"/>
                                <a:gd name="T1" fmla="*/ T0 w 170"/>
                                <a:gd name="T2" fmla="+- 0 13757 135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17"/>
                        <wpg:cNvGrpSpPr>
                          <a:grpSpLocks/>
                        </wpg:cNvGrpSpPr>
                        <wpg:grpSpPr bwMode="auto">
                          <a:xfrm>
                            <a:off x="13772" y="1975"/>
                            <a:ext cx="2" cy="200"/>
                            <a:chOff x="13772" y="1975"/>
                            <a:chExt cx="2" cy="200"/>
                          </a:xfrm>
                        </wpg:grpSpPr>
                        <wps:wsp>
                          <wps:cNvPr id="139" name="Freeform 218"/>
                          <wps:cNvSpPr>
                            <a:spLocks/>
                          </wps:cNvSpPr>
                          <wps:spPr bwMode="auto">
                            <a:xfrm>
                              <a:off x="13772" y="197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1975 h 200"/>
                                <a:gd name="T2" fmla="+- 0 2175 1975"/>
                                <a:gd name="T3" fmla="*/ 217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19"/>
                        <wpg:cNvGrpSpPr>
                          <a:grpSpLocks/>
                        </wpg:cNvGrpSpPr>
                        <wpg:grpSpPr bwMode="auto">
                          <a:xfrm>
                            <a:off x="13577" y="2170"/>
                            <a:ext cx="200" cy="2"/>
                            <a:chOff x="13577" y="2170"/>
                            <a:chExt cx="200" cy="2"/>
                          </a:xfrm>
                        </wpg:grpSpPr>
                        <wps:wsp>
                          <wps:cNvPr id="141" name="Freeform 220"/>
                          <wps:cNvSpPr>
                            <a:spLocks/>
                          </wps:cNvSpPr>
                          <wps:spPr bwMode="auto">
                            <a:xfrm>
                              <a:off x="13577" y="217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3577 13577"/>
                                <a:gd name="T1" fmla="*/ T0 w 200"/>
                                <a:gd name="T2" fmla="+- 0 13777 135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2D4E9" id="Group 129" o:spid="_x0000_s1026" style="position:absolute;margin-left:678.6pt;margin-top:98.5pt;width:10.5pt;height:10.5pt;z-index:-251634688;mso-position-horizontal-relative:page" coordorigin="13572,19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">
                <v:group id="Group 209" o:spid="_x0000_s1027" style="position:absolute;left:13577;top:1980;width:190;height:2" coordorigin="13577,198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10" o:spid="_x0000_s1028" style="position:absolute;left:13577;top:198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11" o:spid="_x0000_s1029" style="position:absolute;left:13582;top:1980;width:2;height:190" coordorigin="13582,198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12" o:spid="_x0000_s1030" style="position:absolute;left:13582;top:198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" path="m,l,190e" filled="f" strokecolor="gray" strokeweight=".5pt">
                    <v:path arrowok="t" o:connecttype="custom" o:connectlocs="0,1980;0,2170" o:connectangles="0,0"/>
                  </v:shape>
                </v:group>
                <v:group id="Group 213" o:spid="_x0000_s1031" style="position:absolute;left:13592;top:1990;width:2;height:165" coordorigin="13592,199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14" o:spid="_x0000_s1032" style="position:absolute;left:13592;top:199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" path="m,l,165e" filled="f" strokecolor="#404040" strokeweight=".5pt">
                    <v:path arrowok="t" o:connecttype="custom" o:connectlocs="0,1990;0,2155" o:connectangles="0,0"/>
                  </v:shape>
                </v:group>
                <v:group id="Group 215" o:spid="_x0000_s1033" style="position:absolute;left:13587;top:1990;width:170;height:2" coordorigin="13587,199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16" o:spid="_x0000_s1034" style="position:absolute;left:13587;top:199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17" o:spid="_x0000_s1035" style="position:absolute;left:13772;top:1975;width:2;height:200" coordorigin="13772,197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18" o:spid="_x0000_s1036" style="position:absolute;left:13772;top:197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" path="m,l,200e" filled="f" strokecolor="#d3d0c7" strokeweight=".5pt">
                    <v:path arrowok="t" o:connecttype="custom" o:connectlocs="0,1975;0,2175" o:connectangles="0,0"/>
                  </v:shape>
                </v:group>
                <v:group id="Group 219" o:spid="_x0000_s1037" style="position:absolute;left:13577;top:2170;width:200;height:2" coordorigin="13577,217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20" o:spid="_x0000_s1038" style="position:absolute;left:13577;top:217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110"/>
        </w:rPr>
        <w:t>Line</w:t>
      </w:r>
      <w:r>
        <w:rPr>
          <w:spacing w:val="-43"/>
          <w:w w:val="110"/>
        </w:rPr>
        <w:t xml:space="preserve"> </w:t>
      </w:r>
      <w:r>
        <w:rPr>
          <w:w w:val="110"/>
        </w:rPr>
        <w:t>Manager</w:t>
      </w:r>
    </w:p>
    <w:p w:rsidR="0024505F" w:rsidRDefault="0024505F" w:rsidP="0024505F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  <w:gridCol w:w="1722"/>
        <w:gridCol w:w="1768"/>
      </w:tblGrid>
      <w:tr w:rsidR="0024505F" w:rsidTr="007321BF">
        <w:trPr>
          <w:trHeight w:hRule="exact" w:val="540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line="235" w:lineRule="auto"/>
              <w:ind w:left="5361" w:right="139" w:hanging="5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This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Job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Evaluation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Form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accurate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reflection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substantive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(excluding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'acting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up'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temporary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duties)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post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this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point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time.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4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Yes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4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No</w:t>
            </w:r>
          </w:p>
        </w:tc>
      </w:tr>
      <w:tr w:rsidR="0024505F" w:rsidTr="007321BF">
        <w:trPr>
          <w:trHeight w:hRule="exact" w:val="540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04"/>
              <w:ind w:left="10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Applicant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read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understood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procedure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process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request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have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post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evaluated.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4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Yes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4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No</w:t>
            </w:r>
          </w:p>
        </w:tc>
      </w:tr>
      <w:tr w:rsidR="0024505F" w:rsidTr="007321BF">
        <w:trPr>
          <w:trHeight w:hRule="exact" w:val="540"/>
        </w:trPr>
        <w:tc>
          <w:tcPr>
            <w:tcW w:w="1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04"/>
              <w:ind w:left="1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Professional/Technical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Factor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4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Yes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F" w:rsidRDefault="0024505F" w:rsidP="007321BF">
            <w:pPr>
              <w:pStyle w:val="TableParagraph"/>
              <w:spacing w:before="124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No</w:t>
            </w:r>
          </w:p>
        </w:tc>
      </w:tr>
    </w:tbl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2781935</wp:posOffset>
                </wp:positionV>
                <wp:extent cx="18649315" cy="3021965"/>
                <wp:effectExtent l="1905" t="635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315" cy="302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  <w:gridCol w:w="10743"/>
                            </w:tblGrid>
                            <w:tr w:rsidR="0093177B" w:rsidTr="007321BF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ind w:left="127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88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8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074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2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35" w:line="240" w:lineRule="exact"/>
                                    <w:ind w:right="3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Nature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responsibility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relation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3"/>
                                      <w:sz w:val="20"/>
                                    </w:rPr>
                                    <w:t>Applicant's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074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2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ind w:left="87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4"/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1074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2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  <w:tr w:rsidR="0093177B" w:rsidTr="007321B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404040"/>
                                  </w:tcBorders>
                                </w:tcPr>
                                <w:p w:rsidR="0093177B" w:rsidRDefault="0093177B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20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743" w:type="dxa"/>
                                  <w:tcBorders>
                                    <w:top w:val="single" w:sz="4" w:space="0" w:color="404040"/>
                                    <w:left w:val="single" w:sz="4" w:space="0" w:color="404040"/>
                                    <w:bottom w:val="single" w:sz="4" w:space="0" w:color="404040"/>
                                    <w:right w:val="single" w:sz="2" w:space="0" w:color="D3D0C7"/>
                                  </w:tcBorders>
                                </w:tcPr>
                                <w:p w:rsidR="0093177B" w:rsidRDefault="0093177B"/>
                              </w:tc>
                            </w:tr>
                          </w:tbl>
                          <w:p w:rsidR="0093177B" w:rsidRPr="007B41D5" w:rsidRDefault="0093177B" w:rsidP="0024505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177B" w:rsidRPr="00B116B3" w:rsidRDefault="0093177B" w:rsidP="0024505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116B3">
                              <w:rPr>
                                <w:b/>
                                <w:sz w:val="32"/>
                              </w:rPr>
                              <w:t>For completion by the Senior Manager (Grade VIII or above)</w:t>
                            </w:r>
                          </w:p>
                          <w:tbl>
                            <w:tblPr>
                              <w:tblW w:w="0" w:type="auto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39"/>
                              <w:gridCol w:w="1418"/>
                              <w:gridCol w:w="1242"/>
                            </w:tblGrid>
                            <w:tr w:rsidR="0093177B" w:rsidTr="007321BF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1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04"/>
                                    <w:ind w:left="2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Is it proposed to restructure the service in which this post is based within the next 12  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months?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3C538BA3" wp14:editId="6C20CB39">
                                        <wp:extent cx="137160" cy="137160"/>
                                        <wp:effectExtent l="19050" t="0" r="0" b="0"/>
                                        <wp:docPr id="35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Yes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41212FD6" wp14:editId="3134EE66">
                                        <wp:extent cx="137160" cy="137160"/>
                                        <wp:effectExtent l="19050" t="0" r="0" b="0"/>
                                        <wp:docPr id="36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  <w:tr w:rsidR="0093177B" w:rsidTr="007321BF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04"/>
                                    <w:ind w:left="2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If so, is it appropriate to proceed with an evaluation request at this 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  <w:sz w:val="2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56AA87BC" wp14:editId="6726187A">
                                        <wp:extent cx="137160" cy="137160"/>
                                        <wp:effectExtent l="19050" t="0" r="0" b="0"/>
                                        <wp:docPr id="37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Yes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3B85F0B7" wp14:editId="1C7061A4">
                                        <wp:extent cx="137160" cy="137160"/>
                                        <wp:effectExtent l="19050" t="0" r="0" b="0"/>
                                        <wp:docPr id="38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  <w:tr w:rsidR="0093177B" w:rsidTr="007321BF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04"/>
                                    <w:ind w:left="2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agree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Professional/Technical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Competence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described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Factor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review.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1E5E9D28" wp14:editId="2EBFD36F">
                                        <wp:extent cx="137160" cy="137160"/>
                                        <wp:effectExtent l="19050" t="0" r="0" b="0"/>
                                        <wp:docPr id="39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Yes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101F233E" wp14:editId="1597B3CE">
                                        <wp:extent cx="137160" cy="137160"/>
                                        <wp:effectExtent l="19050" t="0" r="0" b="0"/>
                                        <wp:docPr id="40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  <w:tr w:rsidR="0093177B" w:rsidTr="007321BF">
                              <w:trPr>
                                <w:trHeight w:hRule="exact" w:val="1030"/>
                              </w:trPr>
                              <w:tc>
                                <w:tcPr>
                                  <w:tcW w:w="1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43" w:line="242" w:lineRule="exact"/>
                                    <w:ind w:left="2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hereby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endorse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evaluation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substantive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(excluding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'acting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up'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temporary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duties).</w:t>
                                  </w:r>
                                </w:p>
                                <w:p w:rsidR="0093177B" w:rsidRDefault="0093177B" w:rsidP="007321BF">
                                  <w:pPr>
                                    <w:pStyle w:val="TableParagraph"/>
                                    <w:spacing w:before="1" w:line="235" w:lineRule="auto"/>
                                    <w:ind w:left="23" w:right="280"/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understand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implications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result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recommendations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evaluation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board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met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w w:val="10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agency's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existing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allocation</w:t>
                                  </w:r>
                                </w:p>
                                <w:p w:rsidR="0093177B" w:rsidRDefault="0093177B" w:rsidP="007321BF">
                                  <w:pPr>
                                    <w:pStyle w:val="TableParagraph"/>
                                    <w:spacing w:before="1" w:line="235" w:lineRule="auto"/>
                                    <w:ind w:left="23" w:right="2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5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77D994BD" wp14:editId="712C0B9F">
                                        <wp:extent cx="137160" cy="137160"/>
                                        <wp:effectExtent l="19050" t="0" r="0" b="0"/>
                                        <wp:docPr id="41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177B" w:rsidRDefault="0093177B" w:rsidP="007321BF">
                                  <w:pPr>
                                    <w:pStyle w:val="TableParagraph"/>
                                    <w:spacing w:before="15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noProof/>
                                      <w:w w:val="105"/>
                                      <w:sz w:val="20"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41C6C16E" wp14:editId="00F77DBE">
                                        <wp:extent cx="137160" cy="137160"/>
                                        <wp:effectExtent l="19050" t="0" r="0" b="0"/>
                                        <wp:docPr id="42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20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</w:tbl>
                          <w:p w:rsidR="0093177B" w:rsidRDefault="0093177B" w:rsidP="0024505F"/>
                          <w:p w:rsidR="0093177B" w:rsidRDefault="0093177B" w:rsidP="0024505F"/>
                          <w:p w:rsidR="0093177B" w:rsidRDefault="0093177B" w:rsidP="0024505F"/>
                          <w:p w:rsidR="0093177B" w:rsidRDefault="0093177B" w:rsidP="002450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8" type="#_x0000_t202" style="position:absolute;margin-left:26.4pt;margin-top:219.05pt;width:1468.45pt;height:237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Hhsw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  <w:gridCol w:w="10743"/>
                      </w:tblGrid>
                      <w:tr w:rsidR="0093177B" w:rsidTr="007321BF">
                        <w:trPr>
                          <w:trHeight w:hRule="exact" w:val="439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ind w:left="12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Grade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88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8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074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2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703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35" w:line="240" w:lineRule="exact"/>
                              <w:ind w:right="31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relation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3"/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074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2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14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ind w:left="87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4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1074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2" w:space="0" w:color="D3D0C7"/>
                            </w:tcBorders>
                          </w:tcPr>
                          <w:p w:rsidR="0093177B" w:rsidRDefault="0093177B"/>
                        </w:tc>
                      </w:tr>
                      <w:tr w:rsidR="0093177B" w:rsidTr="007321BF">
                        <w:trPr>
                          <w:trHeight w:hRule="exact" w:val="419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404040"/>
                            </w:tcBorders>
                          </w:tcPr>
                          <w:p w:rsidR="0093177B" w:rsidRDefault="0093177B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743" w:type="dxa"/>
                            <w:tcBorders>
                              <w:top w:val="single" w:sz="4" w:space="0" w:color="404040"/>
                              <w:left w:val="single" w:sz="4" w:space="0" w:color="404040"/>
                              <w:bottom w:val="single" w:sz="4" w:space="0" w:color="404040"/>
                              <w:right w:val="single" w:sz="2" w:space="0" w:color="D3D0C7"/>
                            </w:tcBorders>
                          </w:tcPr>
                          <w:p w:rsidR="0093177B" w:rsidRDefault="0093177B"/>
                        </w:tc>
                      </w:tr>
                    </w:tbl>
                    <w:p w:rsidR="0093177B" w:rsidRPr="007B41D5" w:rsidRDefault="0093177B" w:rsidP="0024505F">
                      <w:pPr>
                        <w:rPr>
                          <w:sz w:val="12"/>
                        </w:rPr>
                      </w:pPr>
                    </w:p>
                    <w:p w:rsidR="0093177B" w:rsidRPr="00B116B3" w:rsidRDefault="0093177B" w:rsidP="0024505F">
                      <w:pPr>
                        <w:rPr>
                          <w:b/>
                          <w:sz w:val="32"/>
                        </w:rPr>
                      </w:pPr>
                      <w:r w:rsidRPr="00B116B3">
                        <w:rPr>
                          <w:b/>
                          <w:sz w:val="32"/>
                        </w:rPr>
                        <w:t>For completion by the Senior Manager (Grade VIII or above)</w:t>
                      </w:r>
                    </w:p>
                    <w:tbl>
                      <w:tblPr>
                        <w:tblW w:w="0" w:type="auto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39"/>
                        <w:gridCol w:w="1418"/>
                        <w:gridCol w:w="1242"/>
                      </w:tblGrid>
                      <w:tr w:rsidR="0093177B" w:rsidTr="007321BF">
                        <w:trPr>
                          <w:trHeight w:hRule="exact" w:val="477"/>
                        </w:trPr>
                        <w:tc>
                          <w:tcPr>
                            <w:tcW w:w="1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04"/>
                              <w:ind w:left="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Is it proposed to restructure the service in which this post is based within the next 12  </w:t>
                            </w:r>
                            <w:r>
                              <w:rPr>
                                <w:rFonts w:ascii="Calibri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months?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3C538BA3" wp14:editId="6C20CB39">
                                  <wp:extent cx="137160" cy="137160"/>
                                  <wp:effectExtent l="19050" t="0" r="0" b="0"/>
                                  <wp:docPr id="35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Yes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41212FD6" wp14:editId="3134EE66">
                                  <wp:extent cx="137160" cy="137160"/>
                                  <wp:effectExtent l="19050" t="0" r="0" b="0"/>
                                  <wp:docPr id="36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No</w:t>
                            </w:r>
                          </w:p>
                        </w:tc>
                      </w:tr>
                      <w:tr w:rsidR="0093177B" w:rsidTr="007321BF">
                        <w:trPr>
                          <w:trHeight w:hRule="exact" w:val="427"/>
                        </w:trPr>
                        <w:tc>
                          <w:tcPr>
                            <w:tcW w:w="1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04"/>
                              <w:ind w:left="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If so, is it appropriate to proceed with an evaluation request at this </w:t>
                            </w:r>
                            <w:r>
                              <w:rPr>
                                <w:rFonts w:ascii="Calibri"/>
                                <w:spacing w:val="15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56AA87BC" wp14:editId="6726187A">
                                  <wp:extent cx="137160" cy="137160"/>
                                  <wp:effectExtent l="19050" t="0" r="0" b="0"/>
                                  <wp:docPr id="37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Yes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3B85F0B7" wp14:editId="1C7061A4">
                                  <wp:extent cx="137160" cy="137160"/>
                                  <wp:effectExtent l="19050" t="0" r="0" b="0"/>
                                  <wp:docPr id="38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No</w:t>
                            </w:r>
                          </w:p>
                        </w:tc>
                      </w:tr>
                      <w:tr w:rsidR="0093177B" w:rsidTr="007321BF">
                        <w:trPr>
                          <w:trHeight w:hRule="exact" w:val="420"/>
                        </w:trPr>
                        <w:tc>
                          <w:tcPr>
                            <w:tcW w:w="1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04"/>
                              <w:ind w:left="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agree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Professional/Technical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Competence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described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Factor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review.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1E5E9D28" wp14:editId="2EBFD36F">
                                  <wp:extent cx="137160" cy="137160"/>
                                  <wp:effectExtent l="19050" t="0" r="0" b="0"/>
                                  <wp:docPr id="39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Yes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101F233E" wp14:editId="1597B3CE">
                                  <wp:extent cx="137160" cy="137160"/>
                                  <wp:effectExtent l="19050" t="0" r="0" b="0"/>
                                  <wp:docPr id="40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No</w:t>
                            </w:r>
                          </w:p>
                        </w:tc>
                      </w:tr>
                      <w:tr w:rsidR="0093177B" w:rsidTr="007321BF">
                        <w:trPr>
                          <w:trHeight w:hRule="exact" w:val="1030"/>
                        </w:trPr>
                        <w:tc>
                          <w:tcPr>
                            <w:tcW w:w="1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43" w:line="242" w:lineRule="exact"/>
                              <w:ind w:left="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hereby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endorse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substantive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(excluding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'acting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up'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temporary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duties).</w:t>
                            </w:r>
                          </w:p>
                          <w:p w:rsidR="0093177B" w:rsidRDefault="0093177B" w:rsidP="007321BF">
                            <w:pPr>
                              <w:pStyle w:val="TableParagraph"/>
                              <w:spacing w:before="1" w:line="235" w:lineRule="auto"/>
                              <w:ind w:left="23" w:right="280"/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implications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result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recommendations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met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w w:val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agency's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existing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Calibri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allocation</w:t>
                            </w:r>
                          </w:p>
                          <w:p w:rsidR="0093177B" w:rsidRDefault="0093177B" w:rsidP="007321BF">
                            <w:pPr>
                              <w:pStyle w:val="TableParagraph"/>
                              <w:spacing w:before="1" w:line="235" w:lineRule="auto"/>
                              <w:ind w:left="23" w:right="2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IE" w:eastAsia="en-IE"/>
                              </w:rPr>
                              <w:drawing>
                                <wp:inline distT="0" distB="0" distL="0" distR="0" wp14:anchorId="77D994BD" wp14:editId="712C0B9F">
                                  <wp:extent cx="137160" cy="137160"/>
                                  <wp:effectExtent l="19050" t="0" r="0" b="0"/>
                                  <wp:docPr id="41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177B" w:rsidRDefault="0093177B" w:rsidP="007321BF">
                            <w:pPr>
                              <w:pStyle w:val="TableParagraph"/>
                              <w:spacing w:before="1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noProof/>
                                <w:w w:val="105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41C6C16E" wp14:editId="00F77DBE">
                                  <wp:extent cx="137160" cy="137160"/>
                                  <wp:effectExtent l="19050" t="0" r="0" b="0"/>
                                  <wp:docPr id="42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 xml:space="preserve">  No</w:t>
                            </w:r>
                          </w:p>
                        </w:tc>
                      </w:tr>
                    </w:tbl>
                    <w:p w:rsidR="0093177B" w:rsidRDefault="0093177B" w:rsidP="0024505F"/>
                    <w:p w:rsidR="0093177B" w:rsidRDefault="0093177B" w:rsidP="0024505F"/>
                    <w:p w:rsidR="0093177B" w:rsidRDefault="0093177B" w:rsidP="0024505F"/>
                    <w:p w:rsidR="0093177B" w:rsidRDefault="0093177B" w:rsidP="0024505F"/>
                  </w:txbxContent>
                </v:textbox>
                <w10:wrap anchorx="page" anchory="page"/>
              </v:shape>
            </w:pict>
          </mc:Fallback>
        </mc:AlternateContent>
      </w: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</w:rPr>
      </w:pPr>
    </w:p>
    <w:p w:rsidR="0024505F" w:rsidRDefault="0024505F" w:rsidP="0024505F">
      <w:pPr>
        <w:spacing w:line="20" w:lineRule="exact"/>
        <w:ind w:left="2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6299200" cy="6350"/>
                <wp:effectExtent l="3175" t="6985" r="3175" b="5715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6350"/>
                          <a:chOff x="0" y="0"/>
                          <a:chExt cx="9920" cy="10"/>
                        </a:xfrm>
                      </wpg:grpSpPr>
                      <wpg:grpSp>
                        <wpg:cNvPr id="12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10" cy="2"/>
                            <a:chOff x="5" y="5"/>
                            <a:chExt cx="9910" cy="2"/>
                          </a:xfrm>
                        </wpg:grpSpPr>
                        <wps:wsp>
                          <wps:cNvPr id="12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10"/>
                                <a:gd name="T2" fmla="+- 0 9915 5"/>
                                <a:gd name="T3" fmla="*/ T2 w 9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0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26FA8" id="Group 125" o:spid="_x0000_s1026" style="width:496pt;height:.5pt;mso-position-horizontal-relative:char;mso-position-vertical-relative:line" coordsize="9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">
                <v:group id="Group 3" o:spid="_x0000_s1027" style="position:absolute;left:5;top:5;width:9910;height:2" coordorigin="5,5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4" o:spid="_x0000_s1028" style="position:absolute;left:5;top:5;width:9910;height:2;visibility:visible;mso-wrap-style:square;v-text-anchor:top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" path="m,l9910,e" filled="f" strokeweight=".5pt">
                    <v:path arrowok="t" o:connecttype="custom" o:connectlocs="0,0;9910,0" o:connectangles="0,0"/>
                  </v:shape>
                </v:group>
                <w10:anchorlock/>
              </v:group>
            </w:pict>
          </mc:Fallback>
        </mc:AlternateContent>
      </w:r>
    </w:p>
    <w:p w:rsidR="0024505F" w:rsidRDefault="0024505F" w:rsidP="0024505F">
      <w:pPr>
        <w:pStyle w:val="BodyText"/>
        <w:spacing w:before="24"/>
        <w:ind w:left="328"/>
        <w:rPr>
          <w:rFonts w:ascii="Calibri" w:eastAsia="Calibri" w:hAnsi="Calibri" w:cs="Calibri"/>
        </w:rPr>
      </w:pPr>
      <w:r>
        <w:rPr>
          <w:rFonts w:ascii="Calibri"/>
        </w:rPr>
        <w:t xml:space="preserve">Signature of Senior Manager:  </w:t>
      </w:r>
    </w:p>
    <w:p w:rsidR="0024505F" w:rsidRDefault="0024505F" w:rsidP="0024505F">
      <w:pPr>
        <w:spacing w:before="8"/>
        <w:rPr>
          <w:rFonts w:ascii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137795</wp:posOffset>
                </wp:positionV>
                <wp:extent cx="2177415" cy="258445"/>
                <wp:effectExtent l="3810" t="3175" r="9525" b="508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7415" cy="258445"/>
                          <a:chOff x="2960" y="-20"/>
                          <a:chExt cx="3649" cy="407"/>
                        </a:xfrm>
                      </wpg:grpSpPr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2965" y="-10"/>
                            <a:ext cx="3629" cy="2"/>
                            <a:chOff x="2965" y="-10"/>
                            <a:chExt cx="3629" cy="2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2965" y="-10"/>
                              <a:ext cx="3629" cy="2"/>
                            </a:xfrm>
                            <a:custGeom>
                              <a:avLst/>
                              <a:gdLst>
                                <a:gd name="T0" fmla="+- 0 2965 2965"/>
                                <a:gd name="T1" fmla="*/ T0 w 3629"/>
                                <a:gd name="T2" fmla="+- 0 6593 2965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0"/>
                        <wpg:cNvGrpSpPr>
                          <a:grpSpLocks/>
                        </wpg:cNvGrpSpPr>
                        <wpg:grpSpPr bwMode="auto">
                          <a:xfrm>
                            <a:off x="2970" y="-10"/>
                            <a:ext cx="2" cy="387"/>
                            <a:chOff x="2970" y="-10"/>
                            <a:chExt cx="2" cy="387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2970" y="-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87"/>
                                <a:gd name="T2" fmla="+- 0 377 -10"/>
                                <a:gd name="T3" fmla="*/ 37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2980" y="0"/>
                            <a:ext cx="2" cy="362"/>
                            <a:chOff x="2980" y="0"/>
                            <a:chExt cx="2" cy="36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2980" y="0"/>
                              <a:ext cx="2" cy="362"/>
                            </a:xfrm>
                            <a:custGeom>
                              <a:avLst/>
                              <a:gdLst>
                                <a:gd name="T0" fmla="*/ 0 h 362"/>
                                <a:gd name="T1" fmla="*/ 362 h 3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2975" y="0"/>
                            <a:ext cx="3609" cy="2"/>
                            <a:chOff x="2975" y="0"/>
                            <a:chExt cx="3609" cy="2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2975" y="0"/>
                              <a:ext cx="3609" cy="2"/>
                            </a:xfrm>
                            <a:custGeom>
                              <a:avLst/>
                              <a:gdLst>
                                <a:gd name="T0" fmla="+- 0 2975 2975"/>
                                <a:gd name="T1" fmla="*/ T0 w 3609"/>
                                <a:gd name="T2" fmla="+- 0 6583 2975"/>
                                <a:gd name="T3" fmla="*/ T2 w 3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9">
                                  <a:moveTo>
                                    <a:pt x="0" y="0"/>
                                  </a:moveTo>
                                  <a:lnTo>
                                    <a:pt x="36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6598" y="-15"/>
                            <a:ext cx="2" cy="397"/>
                            <a:chOff x="6598" y="-15"/>
                            <a:chExt cx="2" cy="397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6598" y="-1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97"/>
                                <a:gd name="T2" fmla="+- 0 382 -15"/>
                                <a:gd name="T3" fmla="*/ 38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2965" y="377"/>
                            <a:ext cx="3639" cy="2"/>
                            <a:chOff x="2965" y="377"/>
                            <a:chExt cx="3639" cy="2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2965" y="377"/>
                              <a:ext cx="3639" cy="2"/>
                            </a:xfrm>
                            <a:custGeom>
                              <a:avLst/>
                              <a:gdLst>
                                <a:gd name="T0" fmla="+- 0 2965 2965"/>
                                <a:gd name="T1" fmla="*/ T0 w 3639"/>
                                <a:gd name="T2" fmla="+- 0 6603 2965"/>
                                <a:gd name="T3" fmla="*/ T2 w 3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9">
                                  <a:moveTo>
                                    <a:pt x="0" y="0"/>
                                  </a:moveTo>
                                  <a:lnTo>
                                    <a:pt x="3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905ED" id="Group 112" o:spid="_x0000_s1026" style="position:absolute;margin-left:172.8pt;margin-top:10.85pt;width:171.45pt;height:20.35pt;z-index:251674624;mso-position-horizontal-relative:page" coordorigin="2960,-20" coordsize="364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">
                <v:group id="Group 118" o:spid="_x0000_s1027" style="position:absolute;left:2965;top:-10;width:3629;height:2" coordorigin="2965,-10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28" style="position:absolute;left:2965;top:-10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" path="m,l3628,e" filled="f" strokecolor="gray" strokeweight=".5pt">
                    <v:path arrowok="t" o:connecttype="custom" o:connectlocs="0,0;3628,0" o:connectangles="0,0"/>
                  </v:shape>
                </v:group>
                <v:group id="Group 120" o:spid="_x0000_s1029" style="position:absolute;left:2970;top:-10;width:2;height:387" coordorigin="2970,-10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1" o:spid="_x0000_s1030" style="position:absolute;left:2970;top:-10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" path="m,l,387e" filled="f" strokecolor="gray" strokeweight=".5pt">
                    <v:path arrowok="t" o:connecttype="custom" o:connectlocs="0,-10;0,377" o:connectangles="0,0"/>
                  </v:shape>
                </v:group>
                <v:group id="Group 122" o:spid="_x0000_s1031" style="position:absolute;left:2980;width:2;height:362" coordorigin="298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3" o:spid="_x0000_s1032" style="position:absolute;left:298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" path="m,l,362e" filled="f" strokecolor="#404040" strokeweight=".5pt">
                    <v:path arrowok="t" o:connecttype="custom" o:connectlocs="0,0;0,362" o:connectangles="0,0"/>
                  </v:shape>
                </v:group>
                <v:group id="Group 124" o:spid="_x0000_s1033" style="position:absolute;left:2975;width:3609;height:2" coordorigin="2975" coordsize="3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5" o:spid="_x0000_s1034" style="position:absolute;left:2975;width:3609;height:2;visibility:visible;mso-wrap-style:square;v-text-anchor:top" coordsize="3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" path="m,l3608,e" filled="f" strokecolor="#404040" strokeweight=".5pt">
                    <v:path arrowok="t" o:connecttype="custom" o:connectlocs="0,0;3608,0" o:connectangles="0,0"/>
                  </v:shape>
                </v:group>
                <v:group id="Group 126" o:spid="_x0000_s1035" style="position:absolute;left:6598;top:-15;width:2;height:397" coordorigin="6598,-1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36" style="position:absolute;left:6598;top:-1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" path="m,l,397e" filled="f" strokecolor="#d3d0c7" strokeweight=".5pt">
                    <v:path arrowok="t" o:connecttype="custom" o:connectlocs="0,-15;0,382" o:connectangles="0,0"/>
                  </v:shape>
                </v:group>
                <v:group id="Group 128" o:spid="_x0000_s1037" style="position:absolute;left:2965;top:377;width:3639;height:2" coordorigin="2965,377" coordsize="3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9" o:spid="_x0000_s1038" style="position:absolute;left:2965;top:377;width:3639;height:2;visibility:visible;mso-wrap-style:square;v-text-anchor:top" coordsize="3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" path="m,l3638,e" filled="f" strokecolor="#d3d0c7" strokeweight=".5pt">
                    <v:path arrowok="t" o:connecttype="custom" o:connectlocs="0,0;36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147320</wp:posOffset>
                </wp:positionV>
                <wp:extent cx="1266825" cy="258445"/>
                <wp:effectExtent l="3175" t="3175" r="6350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258445"/>
                          <a:chOff x="2369" y="700"/>
                          <a:chExt cx="1995" cy="407"/>
                        </a:xfrm>
                      </wpg:grpSpPr>
                      <wpg:grpSp>
                        <wpg:cNvPr id="100" name="Group 224"/>
                        <wpg:cNvGrpSpPr>
                          <a:grpSpLocks/>
                        </wpg:cNvGrpSpPr>
                        <wpg:grpSpPr bwMode="auto">
                          <a:xfrm>
                            <a:off x="2374" y="710"/>
                            <a:ext cx="1975" cy="2"/>
                            <a:chOff x="2374" y="710"/>
                            <a:chExt cx="1975" cy="2"/>
                          </a:xfrm>
                        </wpg:grpSpPr>
                        <wps:wsp>
                          <wps:cNvPr id="101" name="Freeform 225"/>
                          <wps:cNvSpPr>
                            <a:spLocks/>
                          </wps:cNvSpPr>
                          <wps:spPr bwMode="auto">
                            <a:xfrm>
                              <a:off x="2374" y="710"/>
                              <a:ext cx="1975" cy="2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1975"/>
                                <a:gd name="T2" fmla="+- 0 4348 2374"/>
                                <a:gd name="T3" fmla="*/ T2 w 1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5">
                                  <a:moveTo>
                                    <a:pt x="0" y="0"/>
                                  </a:move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26"/>
                        <wpg:cNvGrpSpPr>
                          <a:grpSpLocks/>
                        </wpg:cNvGrpSpPr>
                        <wpg:grpSpPr bwMode="auto">
                          <a:xfrm>
                            <a:off x="2379" y="710"/>
                            <a:ext cx="2" cy="387"/>
                            <a:chOff x="2379" y="710"/>
                            <a:chExt cx="2" cy="387"/>
                          </a:xfrm>
                        </wpg:grpSpPr>
                        <wps:wsp>
                          <wps:cNvPr id="103" name="Freeform 227"/>
                          <wps:cNvSpPr>
                            <a:spLocks/>
                          </wps:cNvSpPr>
                          <wps:spPr bwMode="auto">
                            <a:xfrm>
                              <a:off x="2379" y="7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387"/>
                                <a:gd name="T2" fmla="+- 0 1097 710"/>
                                <a:gd name="T3" fmla="*/ 10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28"/>
                        <wpg:cNvGrpSpPr>
                          <a:grpSpLocks/>
                        </wpg:cNvGrpSpPr>
                        <wpg:grpSpPr bwMode="auto">
                          <a:xfrm>
                            <a:off x="2389" y="720"/>
                            <a:ext cx="2" cy="362"/>
                            <a:chOff x="2389" y="720"/>
                            <a:chExt cx="2" cy="362"/>
                          </a:xfrm>
                        </wpg:grpSpPr>
                        <wps:wsp>
                          <wps:cNvPr id="105" name="Freeform 229"/>
                          <wps:cNvSpPr>
                            <a:spLocks/>
                          </wps:cNvSpPr>
                          <wps:spPr bwMode="auto">
                            <a:xfrm>
                              <a:off x="2389" y="720"/>
                              <a:ext cx="2" cy="36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362"/>
                                <a:gd name="T2" fmla="+- 0 1082 720"/>
                                <a:gd name="T3" fmla="*/ 108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30"/>
                        <wpg:cNvGrpSpPr>
                          <a:grpSpLocks/>
                        </wpg:cNvGrpSpPr>
                        <wpg:grpSpPr bwMode="auto">
                          <a:xfrm>
                            <a:off x="2384" y="720"/>
                            <a:ext cx="1955" cy="2"/>
                            <a:chOff x="2384" y="720"/>
                            <a:chExt cx="1955" cy="2"/>
                          </a:xfrm>
                        </wpg:grpSpPr>
                        <wps:wsp>
                          <wps:cNvPr id="107" name="Freeform 231"/>
                          <wps:cNvSpPr>
                            <a:spLocks/>
                          </wps:cNvSpPr>
                          <wps:spPr bwMode="auto">
                            <a:xfrm>
                              <a:off x="2384" y="720"/>
                              <a:ext cx="1955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1955"/>
                                <a:gd name="T2" fmla="+- 0 4338 2384"/>
                                <a:gd name="T3" fmla="*/ T2 w 1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5">
                                  <a:moveTo>
                                    <a:pt x="0" y="0"/>
                                  </a:moveTo>
                                  <a:lnTo>
                                    <a:pt x="19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32"/>
                        <wpg:cNvGrpSpPr>
                          <a:grpSpLocks/>
                        </wpg:cNvGrpSpPr>
                        <wpg:grpSpPr bwMode="auto">
                          <a:xfrm>
                            <a:off x="4353" y="705"/>
                            <a:ext cx="2" cy="397"/>
                            <a:chOff x="4353" y="705"/>
                            <a:chExt cx="2" cy="397"/>
                          </a:xfrm>
                        </wpg:grpSpPr>
                        <wps:wsp>
                          <wps:cNvPr id="109" name="Freeform 233"/>
                          <wps:cNvSpPr>
                            <a:spLocks/>
                          </wps:cNvSpPr>
                          <wps:spPr bwMode="auto">
                            <a:xfrm>
                              <a:off x="4353" y="705"/>
                              <a:ext cx="2" cy="397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397"/>
                                <a:gd name="T2" fmla="+- 0 1102 705"/>
                                <a:gd name="T3" fmla="*/ 110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34"/>
                        <wpg:cNvGrpSpPr>
                          <a:grpSpLocks/>
                        </wpg:cNvGrpSpPr>
                        <wpg:grpSpPr bwMode="auto">
                          <a:xfrm>
                            <a:off x="2374" y="1097"/>
                            <a:ext cx="1985" cy="2"/>
                            <a:chOff x="2374" y="1097"/>
                            <a:chExt cx="1985" cy="2"/>
                          </a:xfrm>
                        </wpg:grpSpPr>
                        <wps:wsp>
                          <wps:cNvPr id="111" name="Freeform 235"/>
                          <wps:cNvSpPr>
                            <a:spLocks/>
                          </wps:cNvSpPr>
                          <wps:spPr bwMode="auto">
                            <a:xfrm>
                              <a:off x="2374" y="1097"/>
                              <a:ext cx="1985" cy="2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1985"/>
                                <a:gd name="T2" fmla="+- 0 4358 2374"/>
                                <a:gd name="T3" fmla="*/ T2 w 1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5">
                                  <a:moveTo>
                                    <a:pt x="0" y="0"/>
                                  </a:moveTo>
                                  <a:lnTo>
                                    <a:pt x="19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B1ED6" id="Group 99" o:spid="_x0000_s1026" style="position:absolute;margin-left:426.25pt;margin-top:11.6pt;width:99.75pt;height:20.35pt;z-index:251684864;mso-position-horizontal-relative:page" coordorigin="2369,700" coordsize="199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">
                <v:group id="Group 224" o:spid="_x0000_s1027" style="position:absolute;left:2374;top:710;width:1975;height:2" coordorigin="2374,710" coordsize="1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25" o:spid="_x0000_s1028" style="position:absolute;left:2374;top:710;width:1975;height:2;visibility:visible;mso-wrap-style:square;v-text-anchor:top" coordsize="1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" path="m,l1974,e" filled="f" strokecolor="gray" strokeweight=".5pt">
                    <v:path arrowok="t" o:connecttype="custom" o:connectlocs="0,0;1974,0" o:connectangles="0,0"/>
                  </v:shape>
                </v:group>
                <v:group id="Group 226" o:spid="_x0000_s1029" style="position:absolute;left:2379;top:710;width:2;height:387" coordorigin="2379,710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27" o:spid="_x0000_s1030" style="position:absolute;left:2379;top:710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" path="m,l,387e" filled="f" strokecolor="gray" strokeweight=".5pt">
                    <v:path arrowok="t" o:connecttype="custom" o:connectlocs="0,710;0,1097" o:connectangles="0,0"/>
                  </v:shape>
                </v:group>
                <v:group id="Group 228" o:spid="_x0000_s1031" style="position:absolute;left:2389;top:720;width:2;height:362" coordorigin="2389,72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29" o:spid="_x0000_s1032" style="position:absolute;left:2389;top:72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" path="m,l,362e" filled="f" strokecolor="#404040" strokeweight=".5pt">
                    <v:path arrowok="t" o:connecttype="custom" o:connectlocs="0,720;0,1082" o:connectangles="0,0"/>
                  </v:shape>
                </v:group>
                <v:group id="Group 230" o:spid="_x0000_s1033" style="position:absolute;left:2384;top:720;width:1955;height:2" coordorigin="2384,720" coordsize="1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31" o:spid="_x0000_s1034" style="position:absolute;left:2384;top:720;width:1955;height:2;visibility:visible;mso-wrap-style:square;v-text-anchor:top" coordsize="1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" path="m,l1954,e" filled="f" strokecolor="#404040" strokeweight=".5pt">
                    <v:path arrowok="t" o:connecttype="custom" o:connectlocs="0,0;1954,0" o:connectangles="0,0"/>
                  </v:shape>
                </v:group>
                <v:group id="Group 232" o:spid="_x0000_s1035" style="position:absolute;left:4353;top:705;width:2;height:397" coordorigin="4353,70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33" o:spid="_x0000_s1036" style="position:absolute;left:4353;top:70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" path="m,l,397e" filled="f" strokecolor="#d3d0c7" strokeweight=".5pt">
                    <v:path arrowok="t" o:connecttype="custom" o:connectlocs="0,705;0,1102" o:connectangles="0,0"/>
                  </v:shape>
                </v:group>
                <v:group id="Group 234" o:spid="_x0000_s1037" style="position:absolute;left:2374;top:1097;width:1985;height:2" coordorigin="2374,1097" coordsize="1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35" o:spid="_x0000_s1038" style="position:absolute;left:2374;top:1097;width:1985;height:2;visibility:visible;mso-wrap-style:square;v-text-anchor:top" coordsize="1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" path="m,l1984,e" filled="f" strokecolor="#d3d0c7" strokeweight=".5pt">
                    <v:path arrowok="t" o:connecttype="custom" o:connectlocs="0,0;1984,0" o:connectangles="0,0"/>
                  </v:shape>
                </v:group>
                <w10:wrap anchorx="page"/>
              </v:group>
            </w:pict>
          </mc:Fallback>
        </mc:AlternateContent>
      </w:r>
    </w:p>
    <w:p w:rsidR="0024505F" w:rsidRDefault="0024505F" w:rsidP="0024505F">
      <w:pPr>
        <w:spacing w:before="8"/>
        <w:ind w:firstLine="328"/>
        <w:rPr>
          <w:rFonts w:ascii="Calibri"/>
        </w:rPr>
      </w:pPr>
      <w:r>
        <w:rPr>
          <w:rFonts w:ascii="Calibri"/>
        </w:rPr>
        <w:t>Name of Senior Manager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 xml:space="preserve">Date </w:t>
      </w:r>
    </w:p>
    <w:p w:rsidR="0024505F" w:rsidRDefault="0024505F" w:rsidP="0024505F">
      <w:pPr>
        <w:spacing w:before="8"/>
        <w:rPr>
          <w:rFonts w:ascii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104140</wp:posOffset>
                </wp:positionV>
                <wp:extent cx="4516120" cy="258445"/>
                <wp:effectExtent l="8255" t="6350" r="9525" b="190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120" cy="258445"/>
                          <a:chOff x="8325" y="-88"/>
                          <a:chExt cx="6384" cy="407"/>
                        </a:xfrm>
                      </wpg:grpSpPr>
                      <wpg:grpSp>
                        <wpg:cNvPr id="87" name="Group 237"/>
                        <wpg:cNvGrpSpPr>
                          <a:grpSpLocks/>
                        </wpg:cNvGrpSpPr>
                        <wpg:grpSpPr bwMode="auto">
                          <a:xfrm>
                            <a:off x="8330" y="-78"/>
                            <a:ext cx="6364" cy="2"/>
                            <a:chOff x="8330" y="-78"/>
                            <a:chExt cx="6364" cy="2"/>
                          </a:xfrm>
                        </wpg:grpSpPr>
                        <wps:wsp>
                          <wps:cNvPr id="88" name="Freeform 238"/>
                          <wps:cNvSpPr>
                            <a:spLocks/>
                          </wps:cNvSpPr>
                          <wps:spPr bwMode="auto">
                            <a:xfrm>
                              <a:off x="8330" y="-78"/>
                              <a:ext cx="6364" cy="2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6364"/>
                                <a:gd name="T2" fmla="+- 0 14693 8330"/>
                                <a:gd name="T3" fmla="*/ T2 w 6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4">
                                  <a:moveTo>
                                    <a:pt x="0" y="0"/>
                                  </a:moveTo>
                                  <a:lnTo>
                                    <a:pt x="636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39"/>
                        <wpg:cNvGrpSpPr>
                          <a:grpSpLocks/>
                        </wpg:cNvGrpSpPr>
                        <wpg:grpSpPr bwMode="auto">
                          <a:xfrm>
                            <a:off x="8335" y="-78"/>
                            <a:ext cx="2" cy="387"/>
                            <a:chOff x="8335" y="-78"/>
                            <a:chExt cx="2" cy="387"/>
                          </a:xfrm>
                        </wpg:grpSpPr>
                        <wps:wsp>
                          <wps:cNvPr id="90" name="Freeform 240"/>
                          <wps:cNvSpPr>
                            <a:spLocks/>
                          </wps:cNvSpPr>
                          <wps:spPr bwMode="auto">
                            <a:xfrm>
                              <a:off x="8335" y="-78"/>
                              <a:ext cx="2" cy="387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87"/>
                                <a:gd name="T2" fmla="+- 0 309 -78"/>
                                <a:gd name="T3" fmla="*/ 309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41"/>
                        <wpg:cNvGrpSpPr>
                          <a:grpSpLocks/>
                        </wpg:cNvGrpSpPr>
                        <wpg:grpSpPr bwMode="auto">
                          <a:xfrm>
                            <a:off x="8345" y="-68"/>
                            <a:ext cx="2" cy="362"/>
                            <a:chOff x="8345" y="-68"/>
                            <a:chExt cx="2" cy="362"/>
                          </a:xfrm>
                        </wpg:grpSpPr>
                        <wps:wsp>
                          <wps:cNvPr id="92" name="Freeform 242"/>
                          <wps:cNvSpPr>
                            <a:spLocks/>
                          </wps:cNvSpPr>
                          <wps:spPr bwMode="auto">
                            <a:xfrm>
                              <a:off x="8345" y="-68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362"/>
                                <a:gd name="T2" fmla="+- 0 294 -68"/>
                                <a:gd name="T3" fmla="*/ 294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3"/>
                        <wpg:cNvGrpSpPr>
                          <a:grpSpLocks/>
                        </wpg:cNvGrpSpPr>
                        <wpg:grpSpPr bwMode="auto">
                          <a:xfrm>
                            <a:off x="8340" y="-68"/>
                            <a:ext cx="6344" cy="2"/>
                            <a:chOff x="8340" y="-68"/>
                            <a:chExt cx="6344" cy="2"/>
                          </a:xfrm>
                        </wpg:grpSpPr>
                        <wps:wsp>
                          <wps:cNvPr id="94" name="Freeform 244"/>
                          <wps:cNvSpPr>
                            <a:spLocks/>
                          </wps:cNvSpPr>
                          <wps:spPr bwMode="auto">
                            <a:xfrm>
                              <a:off x="8340" y="-68"/>
                              <a:ext cx="6344" cy="2"/>
                            </a:xfrm>
                            <a:custGeom>
                              <a:avLst/>
                              <a:gdLst>
                                <a:gd name="T0" fmla="+- 0 8340 8340"/>
                                <a:gd name="T1" fmla="*/ T0 w 6344"/>
                                <a:gd name="T2" fmla="+- 0 14683 8340"/>
                                <a:gd name="T3" fmla="*/ T2 w 6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4">
                                  <a:moveTo>
                                    <a:pt x="0" y="0"/>
                                  </a:moveTo>
                                  <a:lnTo>
                                    <a:pt x="63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45"/>
                        <wpg:cNvGrpSpPr>
                          <a:grpSpLocks/>
                        </wpg:cNvGrpSpPr>
                        <wpg:grpSpPr bwMode="auto">
                          <a:xfrm>
                            <a:off x="14698" y="-83"/>
                            <a:ext cx="2" cy="397"/>
                            <a:chOff x="14698" y="-83"/>
                            <a:chExt cx="2" cy="397"/>
                          </a:xfrm>
                        </wpg:grpSpPr>
                        <wps:wsp>
                          <wps:cNvPr id="96" name="Freeform 246"/>
                          <wps:cNvSpPr>
                            <a:spLocks/>
                          </wps:cNvSpPr>
                          <wps:spPr bwMode="auto">
                            <a:xfrm>
                              <a:off x="14698" y="-8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83 -83"/>
                                <a:gd name="T1" fmla="*/ -83 h 397"/>
                                <a:gd name="T2" fmla="+- 0 314 -83"/>
                                <a:gd name="T3" fmla="*/ 31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47"/>
                        <wpg:cNvGrpSpPr>
                          <a:grpSpLocks/>
                        </wpg:cNvGrpSpPr>
                        <wpg:grpSpPr bwMode="auto">
                          <a:xfrm>
                            <a:off x="8330" y="309"/>
                            <a:ext cx="6374" cy="2"/>
                            <a:chOff x="8330" y="309"/>
                            <a:chExt cx="6374" cy="2"/>
                          </a:xfrm>
                        </wpg:grpSpPr>
                        <wps:wsp>
                          <wps:cNvPr id="98" name="Freeform 248"/>
                          <wps:cNvSpPr>
                            <a:spLocks/>
                          </wps:cNvSpPr>
                          <wps:spPr bwMode="auto">
                            <a:xfrm>
                              <a:off x="8330" y="309"/>
                              <a:ext cx="6374" cy="2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6374"/>
                                <a:gd name="T2" fmla="+- 0 14703 8330"/>
                                <a:gd name="T3" fmla="*/ T2 w 6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4">
                                  <a:moveTo>
                                    <a:pt x="0" y="0"/>
                                  </a:moveTo>
                                  <a:lnTo>
                                    <a:pt x="63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AAC11" id="Group 86" o:spid="_x0000_s1026" style="position:absolute;margin-left:170.9pt;margin-top:8.2pt;width:355.6pt;height:20.35pt;z-index:251685888;mso-position-horizontal-relative:page" coordorigin="8325,-88" coordsize="6384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">
                <v:group id="Group 237" o:spid="_x0000_s1027" style="position:absolute;left:8330;top:-78;width:6364;height:2" coordorigin="8330,-78" coordsize="6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38" o:spid="_x0000_s1028" style="position:absolute;left:8330;top:-78;width:6364;height:2;visibility:visible;mso-wrap-style:square;v-text-anchor:top" coordsize="6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" path="m,l6363,e" filled="f" strokecolor="gray" strokeweight=".5pt">
                    <v:path arrowok="t" o:connecttype="custom" o:connectlocs="0,0;6363,0" o:connectangles="0,0"/>
                  </v:shape>
                </v:group>
                <v:group id="Group 239" o:spid="_x0000_s1029" style="position:absolute;left:8335;top:-78;width:2;height:387" coordorigin="8335,-7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40" o:spid="_x0000_s1030" style="position:absolute;left:8335;top:-7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" path="m,l,387e" filled="f" strokecolor="gray" strokeweight=".5pt">
                    <v:path arrowok="t" o:connecttype="custom" o:connectlocs="0,-78;0,309" o:connectangles="0,0"/>
                  </v:shape>
                </v:group>
                <v:group id="Group 241" o:spid="_x0000_s1031" style="position:absolute;left:8345;top:-68;width:2;height:362" coordorigin="8345,-68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42" o:spid="_x0000_s1032" style="position:absolute;left:8345;top:-68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" path="m,l,362e" filled="f" strokecolor="#404040" strokeweight=".5pt">
                    <v:path arrowok="t" o:connecttype="custom" o:connectlocs="0,-68;0,294" o:connectangles="0,0"/>
                  </v:shape>
                </v:group>
                <v:group id="Group 243" o:spid="_x0000_s1033" style="position:absolute;left:8340;top:-68;width:6344;height:2" coordorigin="8340,-68" coordsize="6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44" o:spid="_x0000_s1034" style="position:absolute;left:8340;top:-68;width:6344;height:2;visibility:visible;mso-wrap-style:square;v-text-anchor:top" coordsize="6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" path="m,l6343,e" filled="f" strokecolor="#404040" strokeweight=".5pt">
                    <v:path arrowok="t" o:connecttype="custom" o:connectlocs="0,0;6343,0" o:connectangles="0,0"/>
                  </v:shape>
                </v:group>
                <v:group id="Group 245" o:spid="_x0000_s1035" style="position:absolute;left:14698;top:-83;width:2;height:397" coordorigin="14698,-83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46" o:spid="_x0000_s1036" style="position:absolute;left:14698;top:-8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" path="m,l,397e" filled="f" strokecolor="#d3d0c7" strokeweight=".5pt">
                    <v:path arrowok="t" o:connecttype="custom" o:connectlocs="0,-83;0,314" o:connectangles="0,0"/>
                  </v:shape>
                </v:group>
                <v:group id="Group 247" o:spid="_x0000_s1037" style="position:absolute;left:8330;top:309;width:6374;height:2" coordorigin="8330,309" coordsize="6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48" o:spid="_x0000_s1038" style="position:absolute;left:8330;top:309;width:6374;height:2;visibility:visible;mso-wrap-style:square;v-text-anchor:top" coordsize="6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" path="m,l6373,e" filled="f" strokecolor="#d3d0c7" strokeweight=".5pt">
                    <v:path arrowok="t" o:connecttype="custom" o:connectlocs="0,0;63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</w:rPr>
        <w:t xml:space="preserve"> </w:t>
      </w:r>
    </w:p>
    <w:p w:rsidR="0024505F" w:rsidRDefault="0024505F" w:rsidP="0024505F">
      <w:pPr>
        <w:pStyle w:val="BodyText"/>
        <w:ind w:left="356"/>
        <w:rPr>
          <w:rFonts w:ascii="Calibri"/>
        </w:rPr>
      </w:pPr>
      <w:r>
        <w:rPr>
          <w:rFonts w:ascii="Calibri"/>
        </w:rPr>
        <w:t>Grade &amp; Job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Title</w:t>
      </w:r>
    </w:p>
    <w:p w:rsidR="0024505F" w:rsidRDefault="0024505F" w:rsidP="0024505F">
      <w:pPr>
        <w:pStyle w:val="BodyText"/>
        <w:ind w:left="356"/>
        <w:rPr>
          <w:rFonts w:ascii="Calibri"/>
        </w:rPr>
      </w:pPr>
    </w:p>
    <w:p w:rsidR="0024505F" w:rsidRDefault="0024505F" w:rsidP="0024505F">
      <w:pPr>
        <w:pStyle w:val="BodyText"/>
        <w:ind w:left="356"/>
        <w:rPr>
          <w:rFonts w:ascii="Calibri"/>
        </w:rPr>
      </w:pPr>
    </w:p>
    <w:p w:rsidR="0024505F" w:rsidRDefault="0024505F" w:rsidP="0024505F">
      <w:pPr>
        <w:pStyle w:val="BodyText"/>
        <w:ind w:left="356"/>
        <w:rPr>
          <w:rFonts w:ascii="Calibri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Default="0024505F" w:rsidP="0024505F">
      <w:pPr>
        <w:rPr>
          <w:rFonts w:ascii="Calibri" w:eastAsia="Calibri" w:hAnsi="Calibri" w:cs="Calibri"/>
          <w:sz w:val="20"/>
          <w:szCs w:val="20"/>
        </w:rPr>
      </w:pPr>
    </w:p>
    <w:p w:rsidR="0024505F" w:rsidRPr="001A3A99" w:rsidRDefault="0024505F" w:rsidP="0024505F">
      <w:pPr>
        <w:spacing w:before="132"/>
        <w:ind w:left="628"/>
        <w:rPr>
          <w:rFonts w:ascii="Arial"/>
          <w:b/>
          <w:sz w:val="24"/>
        </w:rPr>
      </w:pPr>
      <w:r w:rsidRPr="001A3A99">
        <w:rPr>
          <w:rFonts w:ascii="Arial"/>
          <w:b/>
          <w:sz w:val="24"/>
        </w:rPr>
        <w:t>For Attention of Senior Manager/ Line Manager</w:t>
      </w:r>
    </w:p>
    <w:p w:rsidR="001A3A99" w:rsidDel="00A02B20" w:rsidRDefault="001A3A99" w:rsidP="0024505F">
      <w:pPr>
        <w:pStyle w:val="Heading3"/>
        <w:spacing w:before="69"/>
        <w:rPr>
          <w:del w:id="1" w:author="MCan" w:date="2016-09-16T12:39:00Z"/>
          <w:b w:val="0"/>
          <w:bCs w:val="0"/>
        </w:rPr>
      </w:pPr>
    </w:p>
    <w:p w:rsidR="0024505F" w:rsidRDefault="0024505F" w:rsidP="0024505F">
      <w:pPr>
        <w:spacing w:before="132"/>
        <w:ind w:left="6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Please ensure the following documentation is attached to this Application</w:t>
      </w:r>
      <w:r>
        <w:rPr>
          <w:rFonts w:ascii="Arial"/>
          <w:b/>
          <w:spacing w:val="-26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24505F" w:rsidRDefault="0024505F" w:rsidP="001A3A99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24505F" w:rsidRDefault="0024505F" w:rsidP="0024505F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24505F" w:rsidRPr="0032693C" w:rsidRDefault="0024505F" w:rsidP="0024505F">
      <w:pPr>
        <w:pStyle w:val="BodyText"/>
        <w:ind w:left="1840" w:firstLine="320"/>
        <w:rPr>
          <w:rFonts w:ascii="Calibri" w:eastAsia="Calibri" w:hAnsi="Calibri" w:cs="Calibri"/>
          <w:sz w:val="22"/>
        </w:rPr>
      </w:pPr>
      <w:r>
        <w:rPr>
          <w:noProof/>
          <w:sz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4445" t="10795" r="5080" b="825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52" y="35"/>
                          <a:chExt cx="210" cy="210"/>
                        </a:xfrm>
                      </wpg:grpSpPr>
                      <wpg:grpSp>
                        <wpg:cNvPr id="74" name="Group 250"/>
                        <wpg:cNvGrpSpPr>
                          <a:grpSpLocks/>
                        </wpg:cNvGrpSpPr>
                        <wpg:grpSpPr bwMode="auto">
                          <a:xfrm>
                            <a:off x="1857" y="45"/>
                            <a:ext cx="190" cy="2"/>
                            <a:chOff x="1857" y="45"/>
                            <a:chExt cx="190" cy="2"/>
                          </a:xfrm>
                        </wpg:grpSpPr>
                        <wps:wsp>
                          <wps:cNvPr id="75" name="Freeform 251"/>
                          <wps:cNvSpPr>
                            <a:spLocks/>
                          </wps:cNvSpPr>
                          <wps:spPr bwMode="auto">
                            <a:xfrm>
                              <a:off x="1857" y="4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190"/>
                                <a:gd name="T2" fmla="+- 0 2047 185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52"/>
                        <wpg:cNvGrpSpPr>
                          <a:grpSpLocks/>
                        </wpg:cNvGrpSpPr>
                        <wpg:grpSpPr bwMode="auto">
                          <a:xfrm>
                            <a:off x="1862" y="45"/>
                            <a:ext cx="2" cy="190"/>
                            <a:chOff x="1862" y="45"/>
                            <a:chExt cx="2" cy="190"/>
                          </a:xfrm>
                        </wpg:grpSpPr>
                        <wps:wsp>
                          <wps:cNvPr id="77" name="Freeform 253"/>
                          <wps:cNvSpPr>
                            <a:spLocks/>
                          </wps:cNvSpPr>
                          <wps:spPr bwMode="auto">
                            <a:xfrm>
                              <a:off x="1862" y="45"/>
                              <a:ext cx="2" cy="19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190"/>
                                <a:gd name="T2" fmla="+- 0 235 45"/>
                                <a:gd name="T3" fmla="*/ 23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54"/>
                        <wpg:cNvGrpSpPr>
                          <a:grpSpLocks/>
                        </wpg:cNvGrpSpPr>
                        <wpg:grpSpPr bwMode="auto">
                          <a:xfrm>
                            <a:off x="1872" y="55"/>
                            <a:ext cx="2" cy="165"/>
                            <a:chOff x="1872" y="55"/>
                            <a:chExt cx="2" cy="165"/>
                          </a:xfrm>
                        </wpg:grpSpPr>
                        <wps:wsp>
                          <wps:cNvPr id="79" name="Freeform 255"/>
                          <wps:cNvSpPr>
                            <a:spLocks/>
                          </wps:cNvSpPr>
                          <wps:spPr bwMode="auto">
                            <a:xfrm>
                              <a:off x="1872" y="55"/>
                              <a:ext cx="2" cy="165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65"/>
                                <a:gd name="T2" fmla="+- 0 220 55"/>
                                <a:gd name="T3" fmla="*/ 22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56"/>
                        <wpg:cNvGrpSpPr>
                          <a:grpSpLocks/>
                        </wpg:cNvGrpSpPr>
                        <wpg:grpSpPr bwMode="auto">
                          <a:xfrm>
                            <a:off x="1867" y="55"/>
                            <a:ext cx="170" cy="2"/>
                            <a:chOff x="1867" y="55"/>
                            <a:chExt cx="170" cy="2"/>
                          </a:xfrm>
                        </wpg:grpSpPr>
                        <wps:wsp>
                          <wps:cNvPr id="81" name="Freeform 257"/>
                          <wps:cNvSpPr>
                            <a:spLocks/>
                          </wps:cNvSpPr>
                          <wps:spPr bwMode="auto">
                            <a:xfrm>
                              <a:off x="1867" y="5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170"/>
                                <a:gd name="T2" fmla="+- 0 2037 186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58"/>
                        <wpg:cNvGrpSpPr>
                          <a:grpSpLocks/>
                        </wpg:cNvGrpSpPr>
                        <wpg:grpSpPr bwMode="auto">
                          <a:xfrm>
                            <a:off x="2052" y="40"/>
                            <a:ext cx="2" cy="200"/>
                            <a:chOff x="2052" y="40"/>
                            <a:chExt cx="2" cy="200"/>
                          </a:xfrm>
                        </wpg:grpSpPr>
                        <wps:wsp>
                          <wps:cNvPr id="83" name="Freeform 259"/>
                          <wps:cNvSpPr>
                            <a:spLocks/>
                          </wps:cNvSpPr>
                          <wps:spPr bwMode="auto">
                            <a:xfrm>
                              <a:off x="2052" y="40"/>
                              <a:ext cx="2" cy="20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00"/>
                                <a:gd name="T2" fmla="+- 0 240 40"/>
                                <a:gd name="T3" fmla="*/ 24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60"/>
                        <wpg:cNvGrpSpPr>
                          <a:grpSpLocks/>
                        </wpg:cNvGrpSpPr>
                        <wpg:grpSpPr bwMode="auto">
                          <a:xfrm>
                            <a:off x="1857" y="235"/>
                            <a:ext cx="200" cy="2"/>
                            <a:chOff x="1857" y="235"/>
                            <a:chExt cx="200" cy="2"/>
                          </a:xfrm>
                        </wpg:grpSpPr>
                        <wps:wsp>
                          <wps:cNvPr id="85" name="Freeform 261"/>
                          <wps:cNvSpPr>
                            <a:spLocks/>
                          </wps:cNvSpPr>
                          <wps:spPr bwMode="auto">
                            <a:xfrm>
                              <a:off x="1857" y="23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200"/>
                                <a:gd name="T2" fmla="+- 0 2057 185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0C42D" id="Group 73" o:spid="_x0000_s1026" style="position:absolute;margin-left:92.6pt;margin-top:1.75pt;width:10.5pt;height:10.5pt;z-index:251686912;mso-position-horizontal-relative:page" coordorigin="185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">
                <v:group id="Group 250" o:spid="_x0000_s1027" style="position:absolute;left:1857;top:45;width:190;height:2" coordorigin="1857,4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51" o:spid="_x0000_s1028" style="position:absolute;left:1857;top:4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52" o:spid="_x0000_s1029" style="position:absolute;left:1862;top:45;width:2;height:190" coordorigin="1862,4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53" o:spid="_x0000_s1030" style="position:absolute;left:1862;top:4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" path="m,l,190e" filled="f" strokecolor="gray" strokeweight=".5pt">
                    <v:path arrowok="t" o:connecttype="custom" o:connectlocs="0,45;0,235" o:connectangles="0,0"/>
                  </v:shape>
                </v:group>
                <v:group id="Group 254" o:spid="_x0000_s1031" style="position:absolute;left:1872;top:55;width:2;height:165" coordorigin="1872,5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55" o:spid="_x0000_s1032" style="position:absolute;left:1872;top:5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" path="m,l,165e" filled="f" strokecolor="#404040" strokeweight=".5pt">
                    <v:path arrowok="t" o:connecttype="custom" o:connectlocs="0,55;0,220" o:connectangles="0,0"/>
                  </v:shape>
                </v:group>
                <v:group id="Group 256" o:spid="_x0000_s1033" style="position:absolute;left:1867;top:55;width:170;height:2" coordorigin="1867,5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57" o:spid="_x0000_s1034" style="position:absolute;left:1867;top:5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58" o:spid="_x0000_s1035" style="position:absolute;left:2052;top:40;width:2;height:200" coordorigin="2052,4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59" o:spid="_x0000_s1036" style="position:absolute;left:2052;top:4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" path="m,l,200e" filled="f" strokecolor="#d3d0c7" strokeweight=".5pt">
                    <v:path arrowok="t" o:connecttype="custom" o:connectlocs="0,40;0,240" o:connectangles="0,0"/>
                  </v:shape>
                </v:group>
                <v:group id="Group 260" o:spid="_x0000_s1037" style="position:absolute;left:1857;top:235;width:200;height:2" coordorigin="1857,23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61" o:spid="_x0000_s1038" style="position:absolute;left:1857;top:23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Pr="0032693C">
        <w:rPr>
          <w:rFonts w:ascii="Calibri"/>
          <w:w w:val="105"/>
          <w:sz w:val="22"/>
        </w:rPr>
        <w:t>Organisation</w:t>
      </w:r>
      <w:r w:rsidRPr="0032693C">
        <w:rPr>
          <w:rFonts w:ascii="Calibri"/>
          <w:spacing w:val="-31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Chart</w:t>
      </w:r>
    </w:p>
    <w:p w:rsidR="0024505F" w:rsidRPr="0032693C" w:rsidRDefault="0024505F" w:rsidP="0024505F">
      <w:pPr>
        <w:rPr>
          <w:rFonts w:ascii="Calibri" w:eastAsia="Calibri" w:hAnsi="Calibri" w:cs="Calibri"/>
          <w:szCs w:val="20"/>
        </w:rPr>
      </w:pPr>
    </w:p>
    <w:p w:rsidR="0024505F" w:rsidRPr="0032693C" w:rsidRDefault="0024505F" w:rsidP="0024505F">
      <w:pPr>
        <w:spacing w:before="2"/>
        <w:rPr>
          <w:rFonts w:ascii="Calibri" w:eastAsia="Calibri" w:hAnsi="Calibri" w:cs="Calibri"/>
          <w:sz w:val="32"/>
          <w:szCs w:val="28"/>
        </w:rPr>
      </w:pPr>
    </w:p>
    <w:p w:rsidR="0024505F" w:rsidRPr="0032693C" w:rsidRDefault="0024505F" w:rsidP="0024505F">
      <w:pPr>
        <w:pStyle w:val="BodyText"/>
        <w:spacing w:before="68"/>
        <w:ind w:left="1520" w:firstLine="640"/>
        <w:rPr>
          <w:rFonts w:ascii="Calibri" w:eastAsia="Calibri" w:hAnsi="Calibri" w:cs="Calibri"/>
          <w:sz w:val="22"/>
        </w:rPr>
      </w:pPr>
      <w:r>
        <w:rPr>
          <w:noProof/>
          <w:sz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65405</wp:posOffset>
                </wp:positionV>
                <wp:extent cx="133350" cy="133350"/>
                <wp:effectExtent l="4445" t="5715" r="508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52" y="103"/>
                          <a:chExt cx="210" cy="210"/>
                        </a:xfrm>
                      </wpg:grpSpPr>
                      <wpg:grpSp>
                        <wpg:cNvPr id="61" name="Group 263"/>
                        <wpg:cNvGrpSpPr>
                          <a:grpSpLocks/>
                        </wpg:cNvGrpSpPr>
                        <wpg:grpSpPr bwMode="auto">
                          <a:xfrm>
                            <a:off x="1857" y="113"/>
                            <a:ext cx="190" cy="2"/>
                            <a:chOff x="1857" y="113"/>
                            <a:chExt cx="190" cy="2"/>
                          </a:xfrm>
                        </wpg:grpSpPr>
                        <wps:wsp>
                          <wps:cNvPr id="62" name="Freeform 264"/>
                          <wps:cNvSpPr>
                            <a:spLocks/>
                          </wps:cNvSpPr>
                          <wps:spPr bwMode="auto">
                            <a:xfrm>
                              <a:off x="1857" y="113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190"/>
                                <a:gd name="T2" fmla="+- 0 2047 185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5"/>
                        <wpg:cNvGrpSpPr>
                          <a:grpSpLocks/>
                        </wpg:cNvGrpSpPr>
                        <wpg:grpSpPr bwMode="auto">
                          <a:xfrm>
                            <a:off x="1862" y="113"/>
                            <a:ext cx="2" cy="190"/>
                            <a:chOff x="1862" y="113"/>
                            <a:chExt cx="2" cy="190"/>
                          </a:xfrm>
                        </wpg:grpSpPr>
                        <wps:wsp>
                          <wps:cNvPr id="64" name="Freeform 266"/>
                          <wps:cNvSpPr>
                            <a:spLocks/>
                          </wps:cNvSpPr>
                          <wps:spPr bwMode="auto">
                            <a:xfrm>
                              <a:off x="1862" y="11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90"/>
                                <a:gd name="T2" fmla="+- 0 303 113"/>
                                <a:gd name="T3" fmla="*/ 30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67"/>
                        <wpg:cNvGrpSpPr>
                          <a:grpSpLocks/>
                        </wpg:cNvGrpSpPr>
                        <wpg:grpSpPr bwMode="auto">
                          <a:xfrm>
                            <a:off x="1872" y="123"/>
                            <a:ext cx="2" cy="165"/>
                            <a:chOff x="1872" y="123"/>
                            <a:chExt cx="2" cy="165"/>
                          </a:xfrm>
                        </wpg:grpSpPr>
                        <wps:wsp>
                          <wps:cNvPr id="66" name="Freeform 268"/>
                          <wps:cNvSpPr>
                            <a:spLocks/>
                          </wps:cNvSpPr>
                          <wps:spPr bwMode="auto">
                            <a:xfrm>
                              <a:off x="1872" y="12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65"/>
                                <a:gd name="T2" fmla="+- 0 288 123"/>
                                <a:gd name="T3" fmla="*/ 28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69"/>
                        <wpg:cNvGrpSpPr>
                          <a:grpSpLocks/>
                        </wpg:cNvGrpSpPr>
                        <wpg:grpSpPr bwMode="auto">
                          <a:xfrm>
                            <a:off x="1867" y="123"/>
                            <a:ext cx="170" cy="2"/>
                            <a:chOff x="1867" y="123"/>
                            <a:chExt cx="170" cy="2"/>
                          </a:xfrm>
                        </wpg:grpSpPr>
                        <wps:wsp>
                          <wps:cNvPr id="68" name="Freeform 270"/>
                          <wps:cNvSpPr>
                            <a:spLocks/>
                          </wps:cNvSpPr>
                          <wps:spPr bwMode="auto">
                            <a:xfrm>
                              <a:off x="1867" y="123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170"/>
                                <a:gd name="T2" fmla="+- 0 2037 186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71"/>
                        <wpg:cNvGrpSpPr>
                          <a:grpSpLocks/>
                        </wpg:cNvGrpSpPr>
                        <wpg:grpSpPr bwMode="auto">
                          <a:xfrm>
                            <a:off x="2052" y="108"/>
                            <a:ext cx="2" cy="200"/>
                            <a:chOff x="2052" y="108"/>
                            <a:chExt cx="2" cy="200"/>
                          </a:xfrm>
                        </wpg:grpSpPr>
                        <wps:wsp>
                          <wps:cNvPr id="70" name="Freeform 272"/>
                          <wps:cNvSpPr>
                            <a:spLocks/>
                          </wps:cNvSpPr>
                          <wps:spPr bwMode="auto">
                            <a:xfrm>
                              <a:off x="2052" y="10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200"/>
                                <a:gd name="T2" fmla="+- 0 308 108"/>
                                <a:gd name="T3" fmla="*/ 30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73"/>
                        <wpg:cNvGrpSpPr>
                          <a:grpSpLocks/>
                        </wpg:cNvGrpSpPr>
                        <wpg:grpSpPr bwMode="auto">
                          <a:xfrm>
                            <a:off x="1857" y="303"/>
                            <a:ext cx="200" cy="2"/>
                            <a:chOff x="1857" y="303"/>
                            <a:chExt cx="200" cy="2"/>
                          </a:xfrm>
                        </wpg:grpSpPr>
                        <wps:wsp>
                          <wps:cNvPr id="72" name="Freeform 274"/>
                          <wps:cNvSpPr>
                            <a:spLocks/>
                          </wps:cNvSpPr>
                          <wps:spPr bwMode="auto">
                            <a:xfrm>
                              <a:off x="1857" y="30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200"/>
                                <a:gd name="T2" fmla="+- 0 2057 185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664F6" id="Group 60" o:spid="_x0000_s1026" style="position:absolute;margin-left:92.6pt;margin-top:5.15pt;width:10.5pt;height:10.5pt;z-index:251687936;mso-position-horizontal-relative:page" coordorigin="1852,10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">
                <v:group id="Group 263" o:spid="_x0000_s1027" style="position:absolute;left:1857;top:113;width:190;height:2" coordorigin="1857,11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64" o:spid="_x0000_s1028" style="position:absolute;left:1857;top:11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65" o:spid="_x0000_s1029" style="position:absolute;left:1862;top:113;width:2;height:190" coordorigin="1862,11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66" o:spid="_x0000_s1030" style="position:absolute;left:1862;top:11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" path="m,l,190e" filled="f" strokecolor="gray" strokeweight=".5pt">
                    <v:path arrowok="t" o:connecttype="custom" o:connectlocs="0,113;0,303" o:connectangles="0,0"/>
                  </v:shape>
                </v:group>
                <v:group id="Group 267" o:spid="_x0000_s1031" style="position:absolute;left:1872;top:123;width:2;height:165" coordorigin="1872,12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68" o:spid="_x0000_s1032" style="position:absolute;left:1872;top:12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" path="m,l,165e" filled="f" strokecolor="#404040" strokeweight=".5pt">
                    <v:path arrowok="t" o:connecttype="custom" o:connectlocs="0,123;0,288" o:connectangles="0,0"/>
                  </v:shape>
                </v:group>
                <v:group id="Group 269" o:spid="_x0000_s1033" style="position:absolute;left:1867;top:123;width:170;height:2" coordorigin="1867,12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70" o:spid="_x0000_s1034" style="position:absolute;left:1867;top:12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71" o:spid="_x0000_s1035" style="position:absolute;left:2052;top:108;width:2;height:200" coordorigin="2052,10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72" o:spid="_x0000_s1036" style="position:absolute;left:2052;top:10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" path="m,l,200e" filled="f" strokecolor="#d3d0c7" strokeweight=".5pt">
                    <v:path arrowok="t" o:connecttype="custom" o:connectlocs="0,108;0,308" o:connectangles="0,0"/>
                  </v:shape>
                </v:group>
                <v:group id="Group 273" o:spid="_x0000_s1037" style="position:absolute;left:1857;top:303;width:200;height:2" coordorigin="1857,30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74" o:spid="_x0000_s1038" style="position:absolute;left:1857;top:30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Pr="0032693C">
        <w:rPr>
          <w:rFonts w:ascii="Calibri"/>
          <w:sz w:val="22"/>
        </w:rPr>
        <w:t>Diagram/Chart of the post's reporting</w:t>
      </w:r>
      <w:r>
        <w:rPr>
          <w:rFonts w:ascii="Calibri"/>
          <w:sz w:val="22"/>
        </w:rPr>
        <w:t xml:space="preserve"> relationship</w:t>
      </w:r>
    </w:p>
    <w:p w:rsidR="0024505F" w:rsidRPr="0032693C" w:rsidRDefault="0024505F" w:rsidP="0024505F">
      <w:pPr>
        <w:rPr>
          <w:rFonts w:ascii="Calibri" w:eastAsia="Calibri" w:hAnsi="Calibri" w:cs="Calibri"/>
          <w:szCs w:val="20"/>
        </w:rPr>
      </w:pPr>
    </w:p>
    <w:p w:rsidR="0024505F" w:rsidRPr="0032693C" w:rsidRDefault="0024505F" w:rsidP="0024505F">
      <w:pPr>
        <w:spacing w:before="2"/>
        <w:rPr>
          <w:rFonts w:ascii="Calibri" w:eastAsia="Calibri" w:hAnsi="Calibri" w:cs="Calibri"/>
          <w:sz w:val="32"/>
          <w:szCs w:val="28"/>
        </w:rPr>
      </w:pPr>
    </w:p>
    <w:p w:rsidR="0024505F" w:rsidRPr="0032693C" w:rsidRDefault="0024505F" w:rsidP="0024505F">
      <w:pPr>
        <w:pStyle w:val="BodyText"/>
        <w:spacing w:before="68"/>
        <w:ind w:left="1840" w:firstLine="320"/>
        <w:rPr>
          <w:rFonts w:ascii="Calibri" w:eastAsia="Calibri" w:hAnsi="Calibri" w:cs="Calibri"/>
          <w:sz w:val="22"/>
        </w:rPr>
      </w:pPr>
      <w:r>
        <w:rPr>
          <w:noProof/>
          <w:sz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65405</wp:posOffset>
                </wp:positionV>
                <wp:extent cx="133350" cy="133350"/>
                <wp:effectExtent l="4445" t="10795" r="5080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52" y="103"/>
                          <a:chExt cx="210" cy="210"/>
                        </a:xfrm>
                      </wpg:grpSpPr>
                      <wpg:grpSp>
                        <wpg:cNvPr id="48" name="Group 276"/>
                        <wpg:cNvGrpSpPr>
                          <a:grpSpLocks/>
                        </wpg:cNvGrpSpPr>
                        <wpg:grpSpPr bwMode="auto">
                          <a:xfrm>
                            <a:off x="1857" y="113"/>
                            <a:ext cx="190" cy="2"/>
                            <a:chOff x="1857" y="113"/>
                            <a:chExt cx="190" cy="2"/>
                          </a:xfrm>
                        </wpg:grpSpPr>
                        <wps:wsp>
                          <wps:cNvPr id="49" name="Freeform 277"/>
                          <wps:cNvSpPr>
                            <a:spLocks/>
                          </wps:cNvSpPr>
                          <wps:spPr bwMode="auto">
                            <a:xfrm>
                              <a:off x="1857" y="113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190"/>
                                <a:gd name="T2" fmla="+- 0 2047 185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8"/>
                        <wpg:cNvGrpSpPr>
                          <a:grpSpLocks/>
                        </wpg:cNvGrpSpPr>
                        <wpg:grpSpPr bwMode="auto">
                          <a:xfrm>
                            <a:off x="1862" y="113"/>
                            <a:ext cx="2" cy="190"/>
                            <a:chOff x="1862" y="113"/>
                            <a:chExt cx="2" cy="190"/>
                          </a:xfrm>
                        </wpg:grpSpPr>
                        <wps:wsp>
                          <wps:cNvPr id="51" name="Freeform 279"/>
                          <wps:cNvSpPr>
                            <a:spLocks/>
                          </wps:cNvSpPr>
                          <wps:spPr bwMode="auto">
                            <a:xfrm>
                              <a:off x="1862" y="11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90"/>
                                <a:gd name="T2" fmla="+- 0 303 113"/>
                                <a:gd name="T3" fmla="*/ 30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0"/>
                        <wpg:cNvGrpSpPr>
                          <a:grpSpLocks/>
                        </wpg:cNvGrpSpPr>
                        <wpg:grpSpPr bwMode="auto">
                          <a:xfrm>
                            <a:off x="1872" y="123"/>
                            <a:ext cx="2" cy="165"/>
                            <a:chOff x="1872" y="123"/>
                            <a:chExt cx="2" cy="165"/>
                          </a:xfrm>
                        </wpg:grpSpPr>
                        <wps:wsp>
                          <wps:cNvPr id="53" name="Freeform 281"/>
                          <wps:cNvSpPr>
                            <a:spLocks/>
                          </wps:cNvSpPr>
                          <wps:spPr bwMode="auto">
                            <a:xfrm>
                              <a:off x="1872" y="12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65"/>
                                <a:gd name="T2" fmla="+- 0 288 123"/>
                                <a:gd name="T3" fmla="*/ 28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2"/>
                        <wpg:cNvGrpSpPr>
                          <a:grpSpLocks/>
                        </wpg:cNvGrpSpPr>
                        <wpg:grpSpPr bwMode="auto">
                          <a:xfrm>
                            <a:off x="1867" y="123"/>
                            <a:ext cx="170" cy="2"/>
                            <a:chOff x="1867" y="123"/>
                            <a:chExt cx="170" cy="2"/>
                          </a:xfrm>
                        </wpg:grpSpPr>
                        <wps:wsp>
                          <wps:cNvPr id="55" name="Freeform 283"/>
                          <wps:cNvSpPr>
                            <a:spLocks/>
                          </wps:cNvSpPr>
                          <wps:spPr bwMode="auto">
                            <a:xfrm>
                              <a:off x="1867" y="123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170"/>
                                <a:gd name="T2" fmla="+- 0 2037 186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4"/>
                        <wpg:cNvGrpSpPr>
                          <a:grpSpLocks/>
                        </wpg:cNvGrpSpPr>
                        <wpg:grpSpPr bwMode="auto">
                          <a:xfrm>
                            <a:off x="2052" y="108"/>
                            <a:ext cx="2" cy="200"/>
                            <a:chOff x="2052" y="108"/>
                            <a:chExt cx="2" cy="200"/>
                          </a:xfrm>
                        </wpg:grpSpPr>
                        <wps:wsp>
                          <wps:cNvPr id="57" name="Freeform 285"/>
                          <wps:cNvSpPr>
                            <a:spLocks/>
                          </wps:cNvSpPr>
                          <wps:spPr bwMode="auto">
                            <a:xfrm>
                              <a:off x="2052" y="10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200"/>
                                <a:gd name="T2" fmla="+- 0 308 108"/>
                                <a:gd name="T3" fmla="*/ 30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86"/>
                        <wpg:cNvGrpSpPr>
                          <a:grpSpLocks/>
                        </wpg:cNvGrpSpPr>
                        <wpg:grpSpPr bwMode="auto">
                          <a:xfrm>
                            <a:off x="1857" y="303"/>
                            <a:ext cx="200" cy="2"/>
                            <a:chOff x="1857" y="303"/>
                            <a:chExt cx="200" cy="2"/>
                          </a:xfrm>
                        </wpg:grpSpPr>
                        <wps:wsp>
                          <wps:cNvPr id="59" name="Freeform 287"/>
                          <wps:cNvSpPr>
                            <a:spLocks/>
                          </wps:cNvSpPr>
                          <wps:spPr bwMode="auto">
                            <a:xfrm>
                              <a:off x="1857" y="30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200"/>
                                <a:gd name="T2" fmla="+- 0 2057 185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61C2B" id="Group 47" o:spid="_x0000_s1026" style="position:absolute;margin-left:92.6pt;margin-top:5.15pt;width:10.5pt;height:10.5pt;z-index:251688960;mso-position-horizontal-relative:page" coordorigin="1852,10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">
                <v:group id="Group 276" o:spid="_x0000_s1027" style="position:absolute;left:1857;top:113;width:190;height:2" coordorigin="1857,113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77" o:spid="_x0000_s1028" style="position:absolute;left:1857;top:113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78" o:spid="_x0000_s1029" style="position:absolute;left:1862;top:113;width:2;height:190" coordorigin="1862,113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79" o:spid="_x0000_s1030" style="position:absolute;left:1862;top:113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" path="m,l,190e" filled="f" strokecolor="gray" strokeweight=".5pt">
                    <v:path arrowok="t" o:connecttype="custom" o:connectlocs="0,113;0,303" o:connectangles="0,0"/>
                  </v:shape>
                </v:group>
                <v:group id="Group 280" o:spid="_x0000_s1031" style="position:absolute;left:1872;top:123;width:2;height:165" coordorigin="1872,123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1" o:spid="_x0000_s1032" style="position:absolute;left:1872;top:123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" path="m,l,165e" filled="f" strokecolor="#404040" strokeweight=".5pt">
                    <v:path arrowok="t" o:connecttype="custom" o:connectlocs="0,123;0,288" o:connectangles="0,0"/>
                  </v:shape>
                </v:group>
                <v:group id="Group 282" o:spid="_x0000_s1033" style="position:absolute;left:1867;top:123;width:170;height:2" coordorigin="1867,12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83" o:spid="_x0000_s1034" style="position:absolute;left:1867;top:12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84" o:spid="_x0000_s1035" style="position:absolute;left:2052;top:108;width:2;height:200" coordorigin="2052,108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85" o:spid="_x0000_s1036" style="position:absolute;left:2052;top:108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" path="m,l,200e" filled="f" strokecolor="#d3d0c7" strokeweight=".5pt">
                    <v:path arrowok="t" o:connecttype="custom" o:connectlocs="0,108;0,308" o:connectangles="0,0"/>
                  </v:shape>
                </v:group>
                <v:group id="Group 286" o:spid="_x0000_s1037" style="position:absolute;left:1857;top:303;width:200;height:2" coordorigin="1857,30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87" o:spid="_x0000_s1038" style="position:absolute;left:1857;top:30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32693C">
        <w:rPr>
          <w:rFonts w:ascii="Calibri"/>
          <w:w w:val="105"/>
          <w:sz w:val="22"/>
        </w:rPr>
        <w:t>Authorised</w:t>
      </w:r>
      <w:proofErr w:type="spellEnd"/>
      <w:r w:rsidRPr="0032693C">
        <w:rPr>
          <w:rFonts w:ascii="Calibri"/>
          <w:spacing w:val="-18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Job</w:t>
      </w:r>
      <w:r w:rsidRPr="0032693C">
        <w:rPr>
          <w:rFonts w:ascii="Calibri"/>
          <w:spacing w:val="-18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Description</w:t>
      </w:r>
      <w:r w:rsidRPr="0032693C">
        <w:rPr>
          <w:rFonts w:ascii="Calibri"/>
          <w:spacing w:val="-18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for</w:t>
      </w:r>
      <w:r w:rsidRPr="0032693C">
        <w:rPr>
          <w:rFonts w:ascii="Calibri"/>
          <w:spacing w:val="-18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the</w:t>
      </w:r>
      <w:r w:rsidRPr="0032693C">
        <w:rPr>
          <w:rFonts w:ascii="Calibri"/>
          <w:spacing w:val="-18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post</w:t>
      </w:r>
      <w:r w:rsidRPr="0032693C">
        <w:rPr>
          <w:rFonts w:ascii="Calibri"/>
          <w:spacing w:val="-18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(if</w:t>
      </w:r>
      <w:r w:rsidRPr="0032693C">
        <w:rPr>
          <w:rFonts w:ascii="Calibri"/>
          <w:spacing w:val="-18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available)</w:t>
      </w:r>
    </w:p>
    <w:p w:rsidR="0024505F" w:rsidRPr="0032693C" w:rsidRDefault="0024505F" w:rsidP="0024505F">
      <w:pPr>
        <w:rPr>
          <w:rFonts w:ascii="Calibri" w:eastAsia="Calibri" w:hAnsi="Calibri" w:cs="Calibri"/>
          <w:szCs w:val="20"/>
        </w:rPr>
      </w:pPr>
    </w:p>
    <w:p w:rsidR="0024505F" w:rsidRPr="0032693C" w:rsidRDefault="0024505F" w:rsidP="0024505F">
      <w:pPr>
        <w:spacing w:before="12"/>
        <w:rPr>
          <w:rFonts w:ascii="Calibri" w:eastAsia="Calibri" w:hAnsi="Calibri" w:cs="Calibri"/>
          <w:sz w:val="20"/>
          <w:szCs w:val="18"/>
        </w:rPr>
      </w:pPr>
    </w:p>
    <w:p w:rsidR="0024505F" w:rsidRDefault="0024505F" w:rsidP="0024505F">
      <w:pPr>
        <w:pStyle w:val="BodyText"/>
        <w:ind w:left="1520" w:firstLine="640"/>
        <w:rPr>
          <w:rFonts w:ascii="Calibri"/>
          <w:w w:val="105"/>
          <w:sz w:val="22"/>
        </w:rPr>
      </w:pPr>
      <w:r>
        <w:rPr>
          <w:noProof/>
          <w:sz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4445" t="9525" r="508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52" y="35"/>
                          <a:chExt cx="210" cy="210"/>
                        </a:xfrm>
                      </wpg:grpSpPr>
                      <wpg:grpSp>
                        <wpg:cNvPr id="27" name="Group 289"/>
                        <wpg:cNvGrpSpPr>
                          <a:grpSpLocks/>
                        </wpg:cNvGrpSpPr>
                        <wpg:grpSpPr bwMode="auto">
                          <a:xfrm>
                            <a:off x="1857" y="45"/>
                            <a:ext cx="190" cy="2"/>
                            <a:chOff x="1857" y="45"/>
                            <a:chExt cx="190" cy="2"/>
                          </a:xfrm>
                        </wpg:grpSpPr>
                        <wps:wsp>
                          <wps:cNvPr id="28" name="Freeform 290"/>
                          <wps:cNvSpPr>
                            <a:spLocks/>
                          </wps:cNvSpPr>
                          <wps:spPr bwMode="auto">
                            <a:xfrm>
                              <a:off x="1857" y="4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190"/>
                                <a:gd name="T2" fmla="+- 0 2047 185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1"/>
                        <wpg:cNvGrpSpPr>
                          <a:grpSpLocks/>
                        </wpg:cNvGrpSpPr>
                        <wpg:grpSpPr bwMode="auto">
                          <a:xfrm>
                            <a:off x="1862" y="45"/>
                            <a:ext cx="2" cy="190"/>
                            <a:chOff x="1862" y="45"/>
                            <a:chExt cx="2" cy="190"/>
                          </a:xfrm>
                        </wpg:grpSpPr>
                        <wps:wsp>
                          <wps:cNvPr id="30" name="Freeform 292"/>
                          <wps:cNvSpPr>
                            <a:spLocks/>
                          </wps:cNvSpPr>
                          <wps:spPr bwMode="auto">
                            <a:xfrm>
                              <a:off x="1862" y="45"/>
                              <a:ext cx="2" cy="19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190"/>
                                <a:gd name="T2" fmla="+- 0 235 45"/>
                                <a:gd name="T3" fmla="*/ 23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3"/>
                        <wpg:cNvGrpSpPr>
                          <a:grpSpLocks/>
                        </wpg:cNvGrpSpPr>
                        <wpg:grpSpPr bwMode="auto">
                          <a:xfrm>
                            <a:off x="1872" y="55"/>
                            <a:ext cx="2" cy="165"/>
                            <a:chOff x="1872" y="55"/>
                            <a:chExt cx="2" cy="165"/>
                          </a:xfrm>
                        </wpg:grpSpPr>
                        <wps:wsp>
                          <wps:cNvPr id="32" name="Freeform 294"/>
                          <wps:cNvSpPr>
                            <a:spLocks/>
                          </wps:cNvSpPr>
                          <wps:spPr bwMode="auto">
                            <a:xfrm>
                              <a:off x="1872" y="55"/>
                              <a:ext cx="2" cy="165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65"/>
                                <a:gd name="T2" fmla="+- 0 220 55"/>
                                <a:gd name="T3" fmla="*/ 22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5"/>
                        <wpg:cNvGrpSpPr>
                          <a:grpSpLocks/>
                        </wpg:cNvGrpSpPr>
                        <wpg:grpSpPr bwMode="auto">
                          <a:xfrm>
                            <a:off x="1867" y="55"/>
                            <a:ext cx="170" cy="2"/>
                            <a:chOff x="1867" y="55"/>
                            <a:chExt cx="170" cy="2"/>
                          </a:xfrm>
                        </wpg:grpSpPr>
                        <wps:wsp>
                          <wps:cNvPr id="34" name="Freeform 296"/>
                          <wps:cNvSpPr>
                            <a:spLocks/>
                          </wps:cNvSpPr>
                          <wps:spPr bwMode="auto">
                            <a:xfrm>
                              <a:off x="1867" y="5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170"/>
                                <a:gd name="T2" fmla="+- 0 2037 186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7"/>
                        <wpg:cNvGrpSpPr>
                          <a:grpSpLocks/>
                        </wpg:cNvGrpSpPr>
                        <wpg:grpSpPr bwMode="auto">
                          <a:xfrm>
                            <a:off x="2052" y="40"/>
                            <a:ext cx="2" cy="200"/>
                            <a:chOff x="2052" y="40"/>
                            <a:chExt cx="2" cy="200"/>
                          </a:xfrm>
                        </wpg:grpSpPr>
                        <wps:wsp>
                          <wps:cNvPr id="44" name="Freeform 298"/>
                          <wps:cNvSpPr>
                            <a:spLocks/>
                          </wps:cNvSpPr>
                          <wps:spPr bwMode="auto">
                            <a:xfrm>
                              <a:off x="2052" y="40"/>
                              <a:ext cx="2" cy="20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00"/>
                                <a:gd name="T2" fmla="+- 0 240 40"/>
                                <a:gd name="T3" fmla="*/ 24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9"/>
                        <wpg:cNvGrpSpPr>
                          <a:grpSpLocks/>
                        </wpg:cNvGrpSpPr>
                        <wpg:grpSpPr bwMode="auto">
                          <a:xfrm>
                            <a:off x="1857" y="235"/>
                            <a:ext cx="200" cy="2"/>
                            <a:chOff x="1857" y="235"/>
                            <a:chExt cx="200" cy="2"/>
                          </a:xfrm>
                        </wpg:grpSpPr>
                        <wps:wsp>
                          <wps:cNvPr id="46" name="Freeform 300"/>
                          <wps:cNvSpPr>
                            <a:spLocks/>
                          </wps:cNvSpPr>
                          <wps:spPr bwMode="auto">
                            <a:xfrm>
                              <a:off x="1857" y="23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200"/>
                                <a:gd name="T2" fmla="+- 0 2057 185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1ACD2" id="Group 26" o:spid="_x0000_s1026" style="position:absolute;margin-left:92.6pt;margin-top:1.75pt;width:10.5pt;height:10.5pt;z-index:251689984;mso-position-horizontal-relative:page" coordorigin="185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">
                <v:group id="Group 289" o:spid="_x0000_s1027" style="position:absolute;left:1857;top:45;width:190;height:2" coordorigin="1857,4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0" o:spid="_x0000_s1028" style="position:absolute;left:1857;top:4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91" o:spid="_x0000_s1029" style="position:absolute;left:1862;top:45;width:2;height:190" coordorigin="1862,4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2" o:spid="_x0000_s1030" style="position:absolute;left:1862;top:4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" path="m,l,190e" filled="f" strokecolor="gray" strokeweight=".5pt">
                    <v:path arrowok="t" o:connecttype="custom" o:connectlocs="0,45;0,235" o:connectangles="0,0"/>
                  </v:shape>
                </v:group>
                <v:group id="Group 293" o:spid="_x0000_s1031" style="position:absolute;left:1872;top:55;width:2;height:165" coordorigin="1872,5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4" o:spid="_x0000_s1032" style="position:absolute;left:1872;top:5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" path="m,l,165e" filled="f" strokecolor="#404040" strokeweight=".5pt">
                    <v:path arrowok="t" o:connecttype="custom" o:connectlocs="0,55;0,220" o:connectangles="0,0"/>
                  </v:shape>
                </v:group>
                <v:group id="Group 295" o:spid="_x0000_s1033" style="position:absolute;left:1867;top:55;width:170;height:2" coordorigin="1867,5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6" o:spid="_x0000_s1034" style="position:absolute;left:1867;top:5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97" o:spid="_x0000_s1035" style="position:absolute;left:2052;top:40;width:2;height:200" coordorigin="2052,4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8" o:spid="_x0000_s1036" style="position:absolute;left:2052;top:4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" path="m,l,200e" filled="f" strokecolor="#d3d0c7" strokeweight=".5pt">
                    <v:path arrowok="t" o:connecttype="custom" o:connectlocs="0,40;0,240" o:connectangles="0,0"/>
                  </v:shape>
                </v:group>
                <v:group id="Group 299" o:spid="_x0000_s1037" style="position:absolute;left:1857;top:235;width:200;height:2" coordorigin="1857,23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00" o:spid="_x0000_s1038" style="position:absolute;left:1857;top:23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32693C">
        <w:rPr>
          <w:rFonts w:ascii="Calibri"/>
          <w:w w:val="105"/>
          <w:sz w:val="22"/>
        </w:rPr>
        <w:t>Authorised</w:t>
      </w:r>
      <w:proofErr w:type="spellEnd"/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Financial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limits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for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the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post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detailing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level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of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expenditure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post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can</w:t>
      </w:r>
      <w:r w:rsidRPr="0032693C">
        <w:rPr>
          <w:rFonts w:ascii="Calibri"/>
          <w:spacing w:val="-15"/>
          <w:w w:val="105"/>
          <w:sz w:val="22"/>
        </w:rPr>
        <w:t xml:space="preserve"> </w:t>
      </w:r>
      <w:r w:rsidRPr="0032693C">
        <w:rPr>
          <w:rFonts w:ascii="Calibri"/>
          <w:w w:val="105"/>
          <w:sz w:val="22"/>
        </w:rPr>
        <w:t>approve</w:t>
      </w:r>
    </w:p>
    <w:p w:rsidR="007321BF" w:rsidRDefault="007321BF" w:rsidP="0024505F">
      <w:pPr>
        <w:pStyle w:val="BodyText"/>
        <w:ind w:left="1520" w:firstLine="640"/>
        <w:rPr>
          <w:rFonts w:ascii="Calibri"/>
          <w:w w:val="105"/>
          <w:sz w:val="22"/>
        </w:rPr>
      </w:pPr>
    </w:p>
    <w:p w:rsidR="007321BF" w:rsidRPr="0032693C" w:rsidRDefault="007321BF" w:rsidP="007321BF">
      <w:pPr>
        <w:pStyle w:val="BodyText"/>
        <w:numPr>
          <w:ilvl w:val="0"/>
          <w:numId w:val="16"/>
        </w:numPr>
        <w:ind w:left="1834"/>
        <w:rPr>
          <w:rFonts w:ascii="Calibri"/>
          <w:w w:val="105"/>
          <w:sz w:val="22"/>
        </w:rPr>
      </w:pPr>
      <w:r>
        <w:rPr>
          <w:rFonts w:ascii="Calibri"/>
          <w:w w:val="105"/>
          <w:sz w:val="22"/>
        </w:rPr>
        <w:t xml:space="preserve">      National Director Approval Form </w:t>
      </w:r>
      <w:r w:rsidR="001A3A99" w:rsidRPr="001A3A99">
        <w:rPr>
          <w:rFonts w:ascii="Calibri"/>
          <w:b/>
          <w:w w:val="105"/>
          <w:sz w:val="22"/>
        </w:rPr>
        <w:t>BLANK COPY INCLUDED BELOW</w:t>
      </w:r>
      <w:r w:rsidR="001A3A99">
        <w:rPr>
          <w:rFonts w:ascii="Calibri"/>
          <w:w w:val="105"/>
          <w:sz w:val="22"/>
        </w:rPr>
        <w:t xml:space="preserve"> </w:t>
      </w:r>
      <w:r w:rsidR="001A3A99">
        <w:rPr>
          <w:rFonts w:ascii="Calibri"/>
          <w:b/>
          <w:color w:val="FF0000"/>
          <w:w w:val="105"/>
          <w:sz w:val="22"/>
        </w:rPr>
        <w:t>Senior Manager is responsible for</w:t>
      </w:r>
      <w:r w:rsidR="00BC53E7">
        <w:rPr>
          <w:rFonts w:ascii="Calibri"/>
          <w:b/>
          <w:color w:val="FF0000"/>
          <w:w w:val="105"/>
          <w:sz w:val="22"/>
        </w:rPr>
        <w:t xml:space="preserve"> ensuring this form is signed.</w:t>
      </w:r>
      <w:r w:rsidR="001A3A99">
        <w:rPr>
          <w:rFonts w:ascii="Calibri"/>
          <w:w w:val="105"/>
          <w:sz w:val="22"/>
        </w:rPr>
        <w:t xml:space="preserve"> </w:t>
      </w:r>
    </w:p>
    <w:p w:rsidR="0024505F" w:rsidRDefault="0024505F" w:rsidP="0024505F">
      <w:pPr>
        <w:pStyle w:val="BodyText"/>
        <w:ind w:left="1520" w:firstLine="640"/>
        <w:rPr>
          <w:rFonts w:ascii="Calibri"/>
          <w:w w:val="105"/>
        </w:rPr>
      </w:pPr>
    </w:p>
    <w:p w:rsidR="0024505F" w:rsidRPr="00CB10D1" w:rsidRDefault="0024505F" w:rsidP="0024505F">
      <w:pPr>
        <w:pStyle w:val="BodyText"/>
        <w:ind w:left="1520" w:firstLine="640"/>
        <w:rPr>
          <w:rFonts w:ascii="Calibri"/>
          <w:b/>
          <w:w w:val="105"/>
          <w:sz w:val="28"/>
        </w:rPr>
      </w:pPr>
      <w:r w:rsidRPr="00CB10D1">
        <w:rPr>
          <w:rFonts w:ascii="Calibri"/>
          <w:b/>
          <w:w w:val="105"/>
          <w:sz w:val="28"/>
        </w:rPr>
        <w:t>AND IF RELEVANT</w:t>
      </w:r>
    </w:p>
    <w:p w:rsidR="0024505F" w:rsidRDefault="0024505F" w:rsidP="0024505F">
      <w:pPr>
        <w:pStyle w:val="BodyText"/>
        <w:ind w:left="1520" w:firstLine="640"/>
        <w:rPr>
          <w:rFonts w:ascii="Calibri"/>
          <w:w w:val="105"/>
        </w:rPr>
      </w:pPr>
    </w:p>
    <w:p w:rsidR="0024505F" w:rsidRPr="0032693C" w:rsidRDefault="0024505F" w:rsidP="0024505F">
      <w:pPr>
        <w:pStyle w:val="BodyText"/>
        <w:ind w:left="2160"/>
        <w:rPr>
          <w:rFonts w:ascii="Calibri"/>
          <w:w w:val="105"/>
          <w:sz w:val="22"/>
        </w:rPr>
      </w:pPr>
      <w:r>
        <w:rPr>
          <w:rFonts w:ascii="Calibri"/>
          <w:noProof/>
          <w:w w:val="105"/>
          <w:sz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4445" t="2540" r="508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52" y="35"/>
                          <a:chExt cx="210" cy="210"/>
                        </a:xfrm>
                      </wpg:grpSpPr>
                      <wpg:grpSp>
                        <wpg:cNvPr id="5" name="Group 302"/>
                        <wpg:cNvGrpSpPr>
                          <a:grpSpLocks/>
                        </wpg:cNvGrpSpPr>
                        <wpg:grpSpPr bwMode="auto">
                          <a:xfrm>
                            <a:off x="1857" y="45"/>
                            <a:ext cx="190" cy="2"/>
                            <a:chOff x="1857" y="45"/>
                            <a:chExt cx="190" cy="2"/>
                          </a:xfrm>
                        </wpg:grpSpPr>
                        <wps:wsp>
                          <wps:cNvPr id="6" name="Freeform 303"/>
                          <wps:cNvSpPr>
                            <a:spLocks/>
                          </wps:cNvSpPr>
                          <wps:spPr bwMode="auto">
                            <a:xfrm>
                              <a:off x="1857" y="4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190"/>
                                <a:gd name="T2" fmla="+- 0 2047 185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4"/>
                        <wpg:cNvGrpSpPr>
                          <a:grpSpLocks/>
                        </wpg:cNvGrpSpPr>
                        <wpg:grpSpPr bwMode="auto">
                          <a:xfrm>
                            <a:off x="1862" y="45"/>
                            <a:ext cx="2" cy="190"/>
                            <a:chOff x="1862" y="45"/>
                            <a:chExt cx="2" cy="190"/>
                          </a:xfrm>
                        </wpg:grpSpPr>
                        <wps:wsp>
                          <wps:cNvPr id="8" name="Freeform 305"/>
                          <wps:cNvSpPr>
                            <a:spLocks/>
                          </wps:cNvSpPr>
                          <wps:spPr bwMode="auto">
                            <a:xfrm>
                              <a:off x="1862" y="45"/>
                              <a:ext cx="2" cy="19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190"/>
                                <a:gd name="T2" fmla="+- 0 235 45"/>
                                <a:gd name="T3" fmla="*/ 23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6"/>
                        <wpg:cNvGrpSpPr>
                          <a:grpSpLocks/>
                        </wpg:cNvGrpSpPr>
                        <wpg:grpSpPr bwMode="auto">
                          <a:xfrm>
                            <a:off x="1872" y="55"/>
                            <a:ext cx="2" cy="165"/>
                            <a:chOff x="1872" y="55"/>
                            <a:chExt cx="2" cy="165"/>
                          </a:xfrm>
                        </wpg:grpSpPr>
                        <wps:wsp>
                          <wps:cNvPr id="11" name="Freeform 307"/>
                          <wps:cNvSpPr>
                            <a:spLocks/>
                          </wps:cNvSpPr>
                          <wps:spPr bwMode="auto">
                            <a:xfrm>
                              <a:off x="1872" y="55"/>
                              <a:ext cx="2" cy="165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65"/>
                                <a:gd name="T2" fmla="+- 0 220 55"/>
                                <a:gd name="T3" fmla="*/ 22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8"/>
                        <wpg:cNvGrpSpPr>
                          <a:grpSpLocks/>
                        </wpg:cNvGrpSpPr>
                        <wpg:grpSpPr bwMode="auto">
                          <a:xfrm>
                            <a:off x="1867" y="55"/>
                            <a:ext cx="170" cy="2"/>
                            <a:chOff x="1867" y="55"/>
                            <a:chExt cx="170" cy="2"/>
                          </a:xfrm>
                        </wpg:grpSpPr>
                        <wps:wsp>
                          <wps:cNvPr id="13" name="Freeform 309"/>
                          <wps:cNvSpPr>
                            <a:spLocks/>
                          </wps:cNvSpPr>
                          <wps:spPr bwMode="auto">
                            <a:xfrm>
                              <a:off x="1867" y="5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170"/>
                                <a:gd name="T2" fmla="+- 0 2037 186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0"/>
                        <wpg:cNvGrpSpPr>
                          <a:grpSpLocks/>
                        </wpg:cNvGrpSpPr>
                        <wpg:grpSpPr bwMode="auto">
                          <a:xfrm>
                            <a:off x="2052" y="40"/>
                            <a:ext cx="2" cy="200"/>
                            <a:chOff x="2052" y="40"/>
                            <a:chExt cx="2" cy="200"/>
                          </a:xfrm>
                        </wpg:grpSpPr>
                        <wps:wsp>
                          <wps:cNvPr id="18" name="Freeform 311"/>
                          <wps:cNvSpPr>
                            <a:spLocks/>
                          </wps:cNvSpPr>
                          <wps:spPr bwMode="auto">
                            <a:xfrm>
                              <a:off x="2052" y="40"/>
                              <a:ext cx="2" cy="20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00"/>
                                <a:gd name="T2" fmla="+- 0 240 40"/>
                                <a:gd name="T3" fmla="*/ 24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2"/>
                        <wpg:cNvGrpSpPr>
                          <a:grpSpLocks/>
                        </wpg:cNvGrpSpPr>
                        <wpg:grpSpPr bwMode="auto">
                          <a:xfrm>
                            <a:off x="1857" y="235"/>
                            <a:ext cx="200" cy="2"/>
                            <a:chOff x="1857" y="235"/>
                            <a:chExt cx="200" cy="2"/>
                          </a:xfrm>
                        </wpg:grpSpPr>
                        <wps:wsp>
                          <wps:cNvPr id="25" name="Freeform 313"/>
                          <wps:cNvSpPr>
                            <a:spLocks/>
                          </wps:cNvSpPr>
                          <wps:spPr bwMode="auto">
                            <a:xfrm>
                              <a:off x="1857" y="23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200"/>
                                <a:gd name="T2" fmla="+- 0 2057 185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7389D" id="Group 1" o:spid="_x0000_s1026" style="position:absolute;margin-left:92.6pt;margin-top:1.75pt;width:10.5pt;height:10.5pt;z-index:251691008;mso-position-horizontal-relative:page" coordorigin="185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">
                <v:group id="Group 302" o:spid="_x0000_s1027" style="position:absolute;left:1857;top:45;width:190;height:2" coordorigin="1857,4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3" o:spid="_x0000_s1028" style="position:absolute;left:1857;top:4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304" o:spid="_x0000_s1029" style="position:absolute;left:1862;top:45;width:2;height:190" coordorigin="1862,4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05" o:spid="_x0000_s1030" style="position:absolute;left:1862;top:4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" path="m,l,190e" filled="f" strokecolor="gray" strokeweight=".5pt">
                    <v:path arrowok="t" o:connecttype="custom" o:connectlocs="0,45;0,235" o:connectangles="0,0"/>
                  </v:shape>
                </v:group>
                <v:group id="Group 306" o:spid="_x0000_s1031" style="position:absolute;left:1872;top:55;width:2;height:165" coordorigin="1872,5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07" o:spid="_x0000_s1032" style="position:absolute;left:1872;top:5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" path="m,l,165e" filled="f" strokecolor="#404040" strokeweight=".5pt">
                    <v:path arrowok="t" o:connecttype="custom" o:connectlocs="0,55;0,220" o:connectangles="0,0"/>
                  </v:shape>
                </v:group>
                <v:group id="Group 308" o:spid="_x0000_s1033" style="position:absolute;left:1867;top:55;width:170;height:2" coordorigin="1867,5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9" o:spid="_x0000_s1034" style="position:absolute;left:1867;top:5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310" o:spid="_x0000_s1035" style="position:absolute;left:2052;top:40;width:2;height:200" coordorigin="2052,4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1" o:spid="_x0000_s1036" style="position:absolute;left:2052;top:4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" path="m,l,200e" filled="f" strokecolor="#d3d0c7" strokeweight=".5pt">
                    <v:path arrowok="t" o:connecttype="custom" o:connectlocs="0,40;0,240" o:connectangles="0,0"/>
                  </v:shape>
                </v:group>
                <v:group id="Group 312" o:spid="_x0000_s1037" style="position:absolute;left:1857;top:235;width:200;height:2" coordorigin="1857,23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3" o:spid="_x0000_s1038" style="position:absolute;left:1857;top:23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Pr="0032693C">
        <w:rPr>
          <w:rFonts w:ascii="Calibri"/>
          <w:w w:val="105"/>
          <w:sz w:val="22"/>
        </w:rPr>
        <w:t xml:space="preserve">Documentation relating to the application if the application is under category 1, 2 or </w:t>
      </w:r>
      <w:proofErr w:type="gramStart"/>
      <w:r w:rsidRPr="0032693C">
        <w:rPr>
          <w:rFonts w:ascii="Calibri"/>
          <w:w w:val="105"/>
          <w:sz w:val="22"/>
        </w:rPr>
        <w:t>3 ,</w:t>
      </w:r>
      <w:proofErr w:type="gramEnd"/>
      <w:r w:rsidRPr="0032693C">
        <w:rPr>
          <w:rFonts w:ascii="Calibri"/>
          <w:w w:val="105"/>
          <w:sz w:val="22"/>
        </w:rPr>
        <w:t xml:space="preserve"> </w:t>
      </w:r>
      <w:r>
        <w:rPr>
          <w:rFonts w:ascii="Calibri"/>
          <w:w w:val="105"/>
          <w:sz w:val="22"/>
        </w:rPr>
        <w:t xml:space="preserve">as detailed on page 20 </w:t>
      </w:r>
      <w:r w:rsidRPr="0032693C">
        <w:rPr>
          <w:rFonts w:ascii="Calibri"/>
          <w:w w:val="105"/>
          <w:sz w:val="22"/>
        </w:rPr>
        <w:t xml:space="preserve">.    </w:t>
      </w:r>
    </w:p>
    <w:p w:rsidR="0024505F" w:rsidRDefault="0024505F" w:rsidP="0024505F">
      <w:pPr>
        <w:pStyle w:val="BodyText"/>
        <w:ind w:left="400"/>
        <w:rPr>
          <w:rFonts w:ascii="Calibri"/>
          <w:w w:val="105"/>
        </w:rPr>
      </w:pPr>
    </w:p>
    <w:p w:rsidR="0024505F" w:rsidRDefault="0024505F" w:rsidP="0024505F">
      <w:pPr>
        <w:pStyle w:val="BodyText"/>
        <w:ind w:left="400"/>
        <w:rPr>
          <w:rFonts w:ascii="Calibri"/>
          <w:w w:val="105"/>
        </w:rPr>
      </w:pPr>
    </w:p>
    <w:p w:rsidR="0024505F" w:rsidRDefault="0024505F" w:rsidP="0024505F">
      <w:pPr>
        <w:pStyle w:val="BodyText"/>
        <w:ind w:left="400"/>
        <w:rPr>
          <w:rFonts w:ascii="Calibri" w:eastAsia="Calibri" w:hAnsi="Calibri" w:cs="Calibri"/>
        </w:rPr>
        <w:sectPr w:rsidR="0024505F">
          <w:pgSz w:w="15840" w:h="12240" w:orient="landscape"/>
          <w:pgMar w:top="480" w:right="0" w:bottom="720" w:left="420" w:header="0" w:footer="528" w:gutter="0"/>
          <w:cols w:space="720"/>
        </w:sectPr>
      </w:pPr>
    </w:p>
    <w:p w:rsidR="0024505F" w:rsidRDefault="0024505F" w:rsidP="0024505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IE"/>
        </w:rPr>
      </w:pPr>
    </w:p>
    <w:p w:rsidR="0024505F" w:rsidRPr="00A000E9" w:rsidRDefault="0024505F" w:rsidP="0024505F">
      <w:pPr>
        <w:widowControl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23"/>
          <w:lang w:val="en-IE"/>
        </w:rPr>
      </w:pPr>
      <w:r>
        <w:rPr>
          <w:rFonts w:cs="Times New Roman"/>
          <w:b/>
          <w:color w:val="000000"/>
          <w:sz w:val="32"/>
          <w:szCs w:val="23"/>
          <w:lang w:val="en-IE"/>
        </w:rPr>
        <w:t>Explanatory Note</w:t>
      </w:r>
      <w:r w:rsidRPr="00A000E9">
        <w:rPr>
          <w:rFonts w:cs="Times New Roman"/>
          <w:b/>
          <w:color w:val="000000"/>
          <w:sz w:val="32"/>
          <w:szCs w:val="23"/>
          <w:lang w:val="en-IE"/>
        </w:rPr>
        <w:t xml:space="preserve"> Regarding Categories </w:t>
      </w:r>
      <w:proofErr w:type="gramStart"/>
      <w:r w:rsidRPr="00A000E9">
        <w:rPr>
          <w:rFonts w:cs="Times New Roman"/>
          <w:b/>
          <w:color w:val="000000"/>
          <w:sz w:val="32"/>
          <w:szCs w:val="23"/>
          <w:lang w:val="en-IE"/>
        </w:rPr>
        <w:t>For</w:t>
      </w:r>
      <w:proofErr w:type="gramEnd"/>
      <w:r w:rsidRPr="00A000E9">
        <w:rPr>
          <w:rFonts w:cs="Times New Roman"/>
          <w:b/>
          <w:color w:val="000000"/>
          <w:sz w:val="32"/>
          <w:szCs w:val="23"/>
          <w:lang w:val="en-IE"/>
        </w:rPr>
        <w:t xml:space="preserve"> This Application</w:t>
      </w:r>
    </w:p>
    <w:p w:rsidR="0024505F" w:rsidRPr="00A000E9" w:rsidRDefault="0024505F" w:rsidP="0024505F">
      <w:pPr>
        <w:widowControl/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val="en-IE"/>
        </w:rPr>
      </w:pPr>
    </w:p>
    <w:p w:rsidR="0024505F" w:rsidRPr="00A000E9" w:rsidRDefault="0024505F" w:rsidP="0024505F">
      <w:pPr>
        <w:widowControl/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lang w:val="en-IE"/>
        </w:rPr>
      </w:pPr>
      <w:r w:rsidRPr="00A000E9">
        <w:rPr>
          <w:rFonts w:cs="Times New Roman"/>
          <w:color w:val="000000"/>
          <w:sz w:val="28"/>
          <w:szCs w:val="23"/>
          <w:lang w:val="en-IE"/>
        </w:rPr>
        <w:t xml:space="preserve">In the initial phase of the Job Evaluation Scheme the following groupings will be prioritised: </w:t>
      </w:r>
    </w:p>
    <w:p w:rsidR="0024505F" w:rsidRPr="00A000E9" w:rsidRDefault="0024505F" w:rsidP="0024505F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lang w:val="en-IE"/>
        </w:rPr>
      </w:pPr>
      <w:r w:rsidRPr="00A000E9">
        <w:rPr>
          <w:rFonts w:cs="Times New Roman"/>
          <w:color w:val="000000"/>
          <w:sz w:val="28"/>
          <w:szCs w:val="23"/>
          <w:lang w:val="en-IE"/>
        </w:rPr>
        <w:t xml:space="preserve">Applicants who had made an application for evaluation at the time of suspension of the scheme in 2008 and whose application remains relevant. </w:t>
      </w:r>
      <w:r>
        <w:rPr>
          <w:rFonts w:cs="Times New Roman"/>
          <w:color w:val="000000"/>
          <w:sz w:val="28"/>
          <w:szCs w:val="23"/>
          <w:lang w:val="en-IE"/>
        </w:rPr>
        <w:t xml:space="preserve">  </w:t>
      </w:r>
      <w:r w:rsidRPr="00A000E9">
        <w:rPr>
          <w:rFonts w:cs="Times New Roman"/>
          <w:color w:val="000000"/>
          <w:sz w:val="28"/>
          <w:szCs w:val="23"/>
          <w:u w:val="single"/>
          <w:lang w:val="en-IE"/>
        </w:rPr>
        <w:t>Applicants must be in the same post for</w:t>
      </w:r>
      <w:r>
        <w:rPr>
          <w:rFonts w:cs="Times New Roman"/>
          <w:color w:val="000000"/>
          <w:sz w:val="28"/>
          <w:szCs w:val="23"/>
          <w:u w:val="single"/>
          <w:lang w:val="en-IE"/>
        </w:rPr>
        <w:t xml:space="preserve"> which</w:t>
      </w:r>
      <w:r w:rsidRPr="00A000E9">
        <w:rPr>
          <w:rFonts w:cs="Times New Roman"/>
          <w:color w:val="000000"/>
          <w:sz w:val="28"/>
          <w:szCs w:val="23"/>
          <w:u w:val="single"/>
          <w:lang w:val="en-IE"/>
        </w:rPr>
        <w:t xml:space="preserve"> they originally applied</w:t>
      </w:r>
      <w:r>
        <w:rPr>
          <w:rFonts w:cs="Times New Roman"/>
          <w:color w:val="000000"/>
          <w:sz w:val="28"/>
          <w:szCs w:val="23"/>
          <w:lang w:val="en-IE"/>
        </w:rPr>
        <w:t>.</w:t>
      </w:r>
    </w:p>
    <w:p w:rsidR="0024505F" w:rsidRPr="00A000E9" w:rsidRDefault="0024505F" w:rsidP="0024505F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lang w:val="en-IE"/>
        </w:rPr>
      </w:pPr>
      <w:r w:rsidRPr="00A000E9">
        <w:rPr>
          <w:rFonts w:cs="Times New Roman"/>
          <w:color w:val="000000"/>
          <w:sz w:val="28"/>
          <w:szCs w:val="23"/>
          <w:lang w:val="en-IE"/>
        </w:rPr>
        <w:t xml:space="preserve">Applicants to the long term acting regularisation process, within the grade comprehended by the scheme, who have been re-directed to the scheme by the arbitrator. </w:t>
      </w:r>
    </w:p>
    <w:p w:rsidR="0024505F" w:rsidRPr="00A000E9" w:rsidRDefault="0024505F" w:rsidP="0024505F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lang w:val="en-IE"/>
        </w:rPr>
      </w:pPr>
      <w:r w:rsidRPr="00A000E9">
        <w:rPr>
          <w:rFonts w:cs="Times New Roman"/>
          <w:color w:val="000000"/>
          <w:sz w:val="28"/>
          <w:szCs w:val="23"/>
          <w:lang w:val="en-IE"/>
        </w:rPr>
        <w:t xml:space="preserve">Applicants who have been redirected to job evaluation by outstanding third party recommendations. </w:t>
      </w:r>
    </w:p>
    <w:p w:rsidR="0024505F" w:rsidRPr="00A000E9" w:rsidRDefault="0024505F" w:rsidP="0024505F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lang w:val="en-IE"/>
        </w:rPr>
      </w:pPr>
      <w:r w:rsidRPr="00A000E9">
        <w:rPr>
          <w:rFonts w:cs="Times New Roman"/>
          <w:color w:val="000000"/>
          <w:sz w:val="28"/>
          <w:szCs w:val="23"/>
          <w:lang w:val="en-IE"/>
        </w:rPr>
        <w:t xml:space="preserve">Applications at the level of Clerical Officer. </w:t>
      </w:r>
    </w:p>
    <w:p w:rsidR="0024505F" w:rsidRDefault="0024505F" w:rsidP="0024505F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lang w:val="en-IE"/>
        </w:rPr>
      </w:pPr>
      <w:r w:rsidRPr="00A000E9">
        <w:rPr>
          <w:rFonts w:cs="Times New Roman"/>
          <w:color w:val="000000"/>
          <w:sz w:val="28"/>
          <w:szCs w:val="23"/>
          <w:lang w:val="en-IE"/>
        </w:rPr>
        <w:t xml:space="preserve">All other applications within the grades comprehended by the scheme. </w:t>
      </w:r>
    </w:p>
    <w:p w:rsidR="0024505F" w:rsidRPr="00A000E9" w:rsidRDefault="0024505F" w:rsidP="0024505F">
      <w:pPr>
        <w:pStyle w:val="ListParagraph"/>
        <w:widowControl/>
        <w:autoSpaceDE w:val="0"/>
        <w:autoSpaceDN w:val="0"/>
        <w:adjustRightInd w:val="0"/>
        <w:spacing w:line="360" w:lineRule="auto"/>
        <w:ind w:left="720"/>
        <w:rPr>
          <w:rFonts w:cs="Times New Roman"/>
          <w:color w:val="000000"/>
          <w:sz w:val="28"/>
          <w:szCs w:val="23"/>
          <w:lang w:val="en-IE"/>
        </w:rPr>
      </w:pPr>
    </w:p>
    <w:p w:rsidR="0024505F" w:rsidRPr="002B076E" w:rsidRDefault="0024505F" w:rsidP="0024505F">
      <w:pPr>
        <w:widowControl/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u w:val="single"/>
          <w:lang w:val="en-IE"/>
        </w:rPr>
      </w:pPr>
      <w:r w:rsidRPr="002B076E">
        <w:rPr>
          <w:rFonts w:cs="Times New Roman"/>
          <w:color w:val="000000"/>
          <w:sz w:val="28"/>
          <w:szCs w:val="23"/>
          <w:u w:val="single"/>
          <w:lang w:val="en-IE"/>
        </w:rPr>
        <w:t xml:space="preserve">Documentary evidence </w:t>
      </w:r>
      <w:r w:rsidRPr="002B076E">
        <w:rPr>
          <w:rFonts w:cs="Times New Roman"/>
          <w:b/>
          <w:color w:val="000000"/>
          <w:sz w:val="28"/>
          <w:szCs w:val="23"/>
          <w:u w:val="single"/>
          <w:lang w:val="en-IE"/>
        </w:rPr>
        <w:t>must be</w:t>
      </w:r>
      <w:r w:rsidRPr="002B076E">
        <w:rPr>
          <w:rFonts w:cs="Times New Roman"/>
          <w:color w:val="000000"/>
          <w:sz w:val="28"/>
          <w:szCs w:val="23"/>
          <w:u w:val="single"/>
          <w:lang w:val="en-IE"/>
        </w:rPr>
        <w:t xml:space="preserve"> provided for the application to be placed in categories 1, 2 or 3.</w:t>
      </w:r>
    </w:p>
    <w:p w:rsidR="0024505F" w:rsidRPr="00A000E9" w:rsidRDefault="0024505F" w:rsidP="0024505F">
      <w:pPr>
        <w:widowControl/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3"/>
          <w:lang w:val="en-IE"/>
        </w:rPr>
      </w:pPr>
    </w:p>
    <w:p w:rsidR="0024505F" w:rsidRPr="00A000E9" w:rsidRDefault="0024505F" w:rsidP="0024505F">
      <w:pPr>
        <w:spacing w:line="360" w:lineRule="auto"/>
        <w:rPr>
          <w:rFonts w:eastAsia="Calibri" w:cs="Calibri"/>
          <w:sz w:val="28"/>
        </w:rPr>
      </w:pPr>
      <w:r w:rsidRPr="00A000E9">
        <w:rPr>
          <w:rFonts w:cs="Times New Roman"/>
          <w:color w:val="000000"/>
          <w:sz w:val="28"/>
          <w:szCs w:val="23"/>
          <w:lang w:val="en-IE"/>
        </w:rPr>
        <w:t>All applications will be placed in the fourth (Clerical Officers) or fifth category by default unless there is documentary evidence attached indicating that the application is comprehended by 1, 2 or 3.</w:t>
      </w:r>
    </w:p>
    <w:p w:rsidR="00A03347" w:rsidRDefault="00AE0F76" w:rsidP="00A03347">
      <w:pPr>
        <w:jc w:val="center"/>
      </w:pPr>
      <w:r>
        <w:br w:type="page"/>
      </w:r>
    </w:p>
    <w:p w:rsidR="00A03347" w:rsidRPr="00920D29" w:rsidRDefault="00A03347" w:rsidP="00A03347">
      <w:pPr>
        <w:jc w:val="center"/>
        <w:rPr>
          <w:b/>
          <w:sz w:val="24"/>
        </w:rPr>
      </w:pPr>
      <w:r w:rsidRPr="00920D29">
        <w:rPr>
          <w:rFonts w:ascii="Calibri" w:eastAsia="Calibri" w:hAnsi="Calibri" w:cs="Calibri"/>
          <w:b/>
          <w:sz w:val="32"/>
          <w:szCs w:val="28"/>
        </w:rPr>
        <w:lastRenderedPageBreak/>
        <w:t xml:space="preserve">National Director </w:t>
      </w:r>
      <w:r>
        <w:rPr>
          <w:rFonts w:ascii="Calibri" w:eastAsia="Calibri" w:hAnsi="Calibri" w:cs="Calibri"/>
          <w:b/>
          <w:sz w:val="32"/>
          <w:szCs w:val="28"/>
        </w:rPr>
        <w:t>Approval - Job Evaluation Scheme</w:t>
      </w:r>
    </w:p>
    <w:tbl>
      <w:tblPr>
        <w:tblW w:w="10050" w:type="dxa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50"/>
        <w:gridCol w:w="7100"/>
      </w:tblGrid>
      <w:tr w:rsidR="00A03347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Applicant Name 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Job Title + Grade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Tr="00A03347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Work Address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RPr="00F86B68" w:rsidTr="00A03347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A03347" w:rsidRPr="00F86B68" w:rsidRDefault="00A03347" w:rsidP="00A03347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Line Manager Name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A03347" w:rsidRPr="00F86B68" w:rsidRDefault="00A03347" w:rsidP="00A03347"/>
        </w:tc>
      </w:tr>
      <w:tr w:rsidR="00A03347" w:rsidRPr="00F86B68" w:rsidTr="00A03347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A03347" w:rsidRPr="00F86B68" w:rsidRDefault="00A03347" w:rsidP="00A03347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Senior Manager Name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A03347" w:rsidRPr="00F86B68" w:rsidRDefault="00A03347" w:rsidP="00A03347"/>
        </w:tc>
      </w:tr>
      <w:tr w:rsidR="00A03347" w:rsidRPr="00F86B68" w:rsidTr="00A03347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A03347" w:rsidRPr="00F86B68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68">
              <w:rPr>
                <w:b/>
                <w:bCs/>
              </w:rPr>
              <w:t>Community Healthcare Organisation (CHO)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A03347" w:rsidRPr="00F86B68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Hospital Network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Tr="00A03347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Service Area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OTHER if none above apply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RPr="00F86B68" w:rsidTr="00A03347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A03347" w:rsidRPr="00F86B68" w:rsidRDefault="00A03347" w:rsidP="00A03347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Division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A03347" w:rsidRPr="00F86B68" w:rsidRDefault="00A03347" w:rsidP="00A03347"/>
        </w:tc>
      </w:tr>
      <w:tr w:rsidR="00A03347" w:rsidRPr="00586723" w:rsidTr="00A03347">
        <w:trPr>
          <w:trHeight w:val="353"/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A03347" w:rsidRPr="00586723" w:rsidRDefault="00A03347" w:rsidP="00A03347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7100" w:type="dxa"/>
            <w:shd w:val="clear" w:color="auto" w:fill="F9F9F9"/>
            <w:vAlign w:val="center"/>
          </w:tcPr>
          <w:p w:rsidR="00A03347" w:rsidRPr="00586723" w:rsidRDefault="00A03347" w:rsidP="00A03347">
            <w:pPr>
              <w:pStyle w:val="ListParagraph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b/>
                <w:bCs/>
                <w:sz w:val="20"/>
              </w:rPr>
              <w:t>CATEGORY</w:t>
            </w:r>
            <w:r>
              <w:rPr>
                <w:b/>
                <w:bCs/>
                <w:sz w:val="20"/>
              </w:rPr>
              <w:t xml:space="preserve"> (Circle One)                      1           2           3           4             5</w:t>
            </w:r>
          </w:p>
        </w:tc>
      </w:tr>
      <w:tr w:rsidR="00A03347" w:rsidRPr="00586723" w:rsidTr="00A03347">
        <w:trPr>
          <w:tblCellSpacing w:w="0" w:type="dxa"/>
        </w:trPr>
        <w:tc>
          <w:tcPr>
            <w:tcW w:w="10050" w:type="dxa"/>
            <w:gridSpan w:val="2"/>
            <w:shd w:val="clear" w:color="auto" w:fill="F9F9F9"/>
            <w:vAlign w:val="center"/>
          </w:tcPr>
          <w:p w:rsidR="00A03347" w:rsidRPr="00586723" w:rsidRDefault="00A03347" w:rsidP="00A03347">
            <w:pPr>
              <w:pStyle w:val="ListParagraph"/>
              <w:ind w:left="450"/>
              <w:jc w:val="both"/>
              <w:rPr>
                <w:rFonts w:cs="Times New Roman"/>
                <w:b/>
                <w:i/>
                <w:color w:val="000000"/>
                <w:sz w:val="20"/>
              </w:rPr>
            </w:pPr>
            <w:r w:rsidRPr="00586723">
              <w:rPr>
                <w:rFonts w:cs="Times New Roman"/>
                <w:b/>
                <w:i/>
                <w:color w:val="000000"/>
                <w:sz w:val="20"/>
              </w:rPr>
              <w:t>Categories</w:t>
            </w:r>
          </w:p>
          <w:p w:rsidR="00A03347" w:rsidRPr="00586723" w:rsidRDefault="00A03347" w:rsidP="00A03347">
            <w:pPr>
              <w:pStyle w:val="ListParagraph"/>
              <w:widowControl/>
              <w:numPr>
                <w:ilvl w:val="0"/>
                <w:numId w:val="17"/>
              </w:numPr>
              <w:spacing w:after="200" w:line="276" w:lineRule="auto"/>
              <w:ind w:left="450"/>
              <w:contextualSpacing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Applicants who had made application for evaluation at the time of suspension of the scheme in 2008 and whose application remains relevant.</w:t>
            </w:r>
          </w:p>
          <w:p w:rsidR="00A03347" w:rsidRPr="00586723" w:rsidRDefault="00A03347" w:rsidP="00A03347">
            <w:pPr>
              <w:pStyle w:val="ListParagraph"/>
              <w:widowControl/>
              <w:numPr>
                <w:ilvl w:val="0"/>
                <w:numId w:val="17"/>
              </w:numPr>
              <w:spacing w:after="200" w:line="276" w:lineRule="auto"/>
              <w:ind w:left="450"/>
              <w:contextualSpacing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 xml:space="preserve">Applicants to the long term acting </w:t>
            </w:r>
            <w:proofErr w:type="spellStart"/>
            <w:r w:rsidRPr="00586723">
              <w:rPr>
                <w:rFonts w:cs="Times New Roman"/>
                <w:color w:val="000000"/>
                <w:sz w:val="20"/>
              </w:rPr>
              <w:t>regularisation</w:t>
            </w:r>
            <w:proofErr w:type="spellEnd"/>
            <w:r w:rsidRPr="00586723">
              <w:rPr>
                <w:rFonts w:cs="Times New Roman"/>
                <w:color w:val="000000"/>
                <w:sz w:val="20"/>
              </w:rPr>
              <w:t xml:space="preserve"> process, within the grade comprehended by the scheme, who have been re-directed to the scheme by the arbitrator. </w:t>
            </w:r>
          </w:p>
          <w:p w:rsidR="00A03347" w:rsidRPr="00586723" w:rsidRDefault="00A03347" w:rsidP="00A03347">
            <w:pPr>
              <w:pStyle w:val="ListParagraph"/>
              <w:widowControl/>
              <w:numPr>
                <w:ilvl w:val="0"/>
                <w:numId w:val="17"/>
              </w:numPr>
              <w:spacing w:after="200" w:line="276" w:lineRule="auto"/>
              <w:ind w:left="450"/>
              <w:contextualSpacing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 xml:space="preserve">Applicants who have been redirected to job evaluation by outstanding third party recommendations. </w:t>
            </w:r>
          </w:p>
          <w:p w:rsidR="00A03347" w:rsidRPr="00586723" w:rsidRDefault="00A03347" w:rsidP="00A03347">
            <w:pPr>
              <w:pStyle w:val="ListParagraph"/>
              <w:widowControl/>
              <w:numPr>
                <w:ilvl w:val="0"/>
                <w:numId w:val="17"/>
              </w:numPr>
              <w:spacing w:after="200" w:line="276" w:lineRule="auto"/>
              <w:ind w:left="450"/>
              <w:contextualSpacing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Applications at the level of Clerical Officer.</w:t>
            </w:r>
          </w:p>
          <w:p w:rsidR="00A03347" w:rsidRPr="00586723" w:rsidRDefault="00A03347" w:rsidP="00A03347">
            <w:pPr>
              <w:pStyle w:val="ListParagraph"/>
              <w:widowControl/>
              <w:numPr>
                <w:ilvl w:val="0"/>
                <w:numId w:val="17"/>
              </w:numPr>
              <w:spacing w:line="276" w:lineRule="auto"/>
              <w:ind w:left="45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All other applications within the grades comprehended by the scheme.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A03347" w:rsidRPr="00920D29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A03347" w:rsidRPr="00920D29" w:rsidRDefault="00A03347" w:rsidP="00A03347">
            <w:pPr>
              <w:rPr>
                <w:b/>
                <w:bCs/>
              </w:rPr>
            </w:pPr>
          </w:p>
        </w:tc>
        <w:tc>
          <w:tcPr>
            <w:tcW w:w="7100" w:type="dxa"/>
            <w:shd w:val="clear" w:color="auto" w:fill="F9F9F9"/>
            <w:vAlign w:val="center"/>
          </w:tcPr>
          <w:p w:rsidR="00A03347" w:rsidRPr="00920D29" w:rsidRDefault="00A03347" w:rsidP="00A03347">
            <w:pPr>
              <w:rPr>
                <w:rFonts w:cs="Times New Roman"/>
                <w:b/>
                <w:sz w:val="24"/>
                <w:szCs w:val="24"/>
              </w:rPr>
            </w:pPr>
            <w:r w:rsidRPr="00920D29">
              <w:rPr>
                <w:rFonts w:cs="Times New Roman"/>
                <w:b/>
                <w:sz w:val="24"/>
                <w:szCs w:val="24"/>
              </w:rPr>
              <w:t>I admit this application to the Job Evaluation Scheme.</w:t>
            </w:r>
          </w:p>
        </w:tc>
      </w:tr>
      <w:tr w:rsidR="00A03347" w:rsidRPr="00920D29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A03347" w:rsidRPr="00920D29" w:rsidRDefault="00A03347" w:rsidP="00A03347">
            <w:pPr>
              <w:rPr>
                <w:b/>
                <w:bCs/>
              </w:rPr>
            </w:pPr>
            <w:r w:rsidRPr="00920D29">
              <w:rPr>
                <w:b/>
                <w:bCs/>
              </w:rPr>
              <w:t>Signed National Director</w:t>
            </w:r>
          </w:p>
        </w:tc>
        <w:tc>
          <w:tcPr>
            <w:tcW w:w="7100" w:type="dxa"/>
            <w:shd w:val="clear" w:color="auto" w:fill="F9F9F9"/>
            <w:vAlign w:val="center"/>
          </w:tcPr>
          <w:p w:rsidR="00A03347" w:rsidRPr="00920D29" w:rsidRDefault="00A03347" w:rsidP="00A03347">
            <w:pPr>
              <w:rPr>
                <w:rFonts w:cs="Times New Roman"/>
                <w:sz w:val="24"/>
                <w:szCs w:val="24"/>
              </w:rPr>
            </w:pPr>
            <w:r w:rsidRPr="00920D29">
              <w:rPr>
                <w:rFonts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A03347" w:rsidTr="00A03347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A03347" w:rsidRDefault="00A03347" w:rsidP="00A03347">
            <w:pPr>
              <w:rPr>
                <w:b/>
                <w:bCs/>
              </w:rPr>
            </w:pPr>
            <w:r>
              <w:rPr>
                <w:b/>
                <w:bCs/>
              </w:rPr>
              <w:t>Print Name + Date</w:t>
            </w:r>
          </w:p>
        </w:tc>
        <w:tc>
          <w:tcPr>
            <w:tcW w:w="7100" w:type="dxa"/>
            <w:shd w:val="clear" w:color="auto" w:fill="F9F9F9"/>
            <w:vAlign w:val="center"/>
          </w:tcPr>
          <w:p w:rsidR="00A03347" w:rsidRDefault="00A03347" w:rsidP="00A0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47" w:rsidRPr="00586723" w:rsidTr="00A03347">
        <w:trPr>
          <w:tblCellSpacing w:w="0" w:type="dxa"/>
        </w:trPr>
        <w:tc>
          <w:tcPr>
            <w:tcW w:w="10050" w:type="dxa"/>
            <w:gridSpan w:val="2"/>
            <w:shd w:val="clear" w:color="auto" w:fill="F9F9F9"/>
            <w:vAlign w:val="center"/>
          </w:tcPr>
          <w:p w:rsidR="00A03347" w:rsidRPr="009D7143" w:rsidRDefault="00A03347" w:rsidP="00A03347">
            <w:pPr>
              <w:pStyle w:val="ListParagraph"/>
              <w:ind w:left="450"/>
              <w:jc w:val="both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SUBMIT APPLICATION: </w:t>
            </w:r>
            <w:r w:rsidRPr="009D7143">
              <w:rPr>
                <w:rFonts w:cs="Times New Roman"/>
                <w:b/>
                <w:color w:val="000000"/>
                <w:sz w:val="20"/>
              </w:rPr>
              <w:t>The Application Form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, accompanying documents and this sign off sheet, should now be submitted together to </w:t>
            </w:r>
            <w:hyperlink r:id="rId21" w:history="1">
              <w:r w:rsidRPr="00322EF0">
                <w:rPr>
                  <w:rStyle w:val="Hyperlink"/>
                  <w:rFonts w:cs="Times New Roman"/>
                  <w:b/>
                  <w:sz w:val="20"/>
                </w:rPr>
                <w:t>jobevaluation.scheme@hse.ie</w:t>
              </w:r>
            </w:hyperlink>
            <w:r>
              <w:rPr>
                <w:rFonts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A03347" w:rsidRDefault="00A03347" w:rsidP="00A03347"/>
    <w:p w:rsidR="00AE0F76" w:rsidRDefault="00AE0F76">
      <w:pPr>
        <w:widowControl/>
        <w:spacing w:after="160" w:line="259" w:lineRule="auto"/>
      </w:pPr>
    </w:p>
    <w:sectPr w:rsidR="00AE0F76" w:rsidSect="00AE0F76">
      <w:footerReference w:type="default" r:id="rId22"/>
      <w:pgSz w:w="12240" w:h="15840"/>
      <w:pgMar w:top="380" w:right="720" w:bottom="1740" w:left="1140" w:header="0" w:footer="5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F5" w:rsidRDefault="00B272F5">
      <w:r>
        <w:separator/>
      </w:r>
    </w:p>
  </w:endnote>
  <w:endnote w:type="continuationSeparator" w:id="0">
    <w:p w:rsidR="00B272F5" w:rsidRDefault="00B2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Pr="007424AF" w:rsidRDefault="0093177B" w:rsidP="007321BF">
    <w:pPr>
      <w:pStyle w:val="Footer"/>
      <w:jc w:val="center"/>
      <w:rPr>
        <w:szCs w:val="20"/>
      </w:rPr>
    </w:pPr>
    <w:r w:rsidRPr="007424AF">
      <w:rPr>
        <w:rFonts w:ascii="Symbol" w:hAnsi="Symbol" w:cs="Symbol"/>
        <w:color w:val="000000"/>
        <w:sz w:val="20"/>
        <w:szCs w:val="20"/>
        <w:lang w:val="en-IE"/>
      </w:rPr>
      <w:t></w:t>
    </w:r>
    <w:r w:rsidRPr="007424AF">
      <w:rPr>
        <w:rFonts w:ascii="Symbol" w:hAnsi="Symbol" w:cs="Symbol"/>
        <w:color w:val="000000"/>
        <w:sz w:val="23"/>
        <w:szCs w:val="23"/>
        <w:lang w:val="en-IE"/>
      </w:rPr>
      <w:t></w:t>
    </w:r>
    <w:r w:rsidRPr="007424AF">
      <w:rPr>
        <w:rFonts w:ascii="Arial" w:hAnsi="Arial" w:cs="Arial"/>
        <w:color w:val="000000"/>
        <w:sz w:val="16"/>
        <w:szCs w:val="16"/>
        <w:lang w:val="en-IE"/>
      </w:rPr>
      <w:t xml:space="preserve"> Clerical &amp; Administrative Job Evaluation</w:t>
    </w:r>
    <w:r>
      <w:rPr>
        <w:rFonts w:ascii="Arial" w:hAnsi="Arial" w:cs="Arial"/>
        <w:color w:val="000000"/>
        <w:sz w:val="16"/>
        <w:szCs w:val="16"/>
        <w:lang w:val="en-IE"/>
      </w:rPr>
      <w:t xml:space="preserve"> September</w:t>
    </w:r>
    <w:r w:rsidRPr="007424AF">
      <w:rPr>
        <w:rFonts w:ascii="Arial" w:hAnsi="Arial" w:cs="Arial"/>
        <w:color w:val="000000"/>
        <w:sz w:val="16"/>
        <w:szCs w:val="16"/>
        <w:lang w:val="en-IE"/>
      </w:rPr>
      <w:t xml:space="preserve"> </w:t>
    </w:r>
    <w:r>
      <w:rPr>
        <w:rFonts w:ascii="Arial" w:hAnsi="Arial" w:cs="Arial"/>
        <w:color w:val="000000"/>
        <w:sz w:val="16"/>
        <w:szCs w:val="16"/>
        <w:lang w:val="en-IE"/>
      </w:rPr>
      <w:t>2016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9017000</wp:posOffset>
              </wp:positionH>
              <wp:positionV relativeFrom="page">
                <wp:posOffset>7296785</wp:posOffset>
              </wp:positionV>
              <wp:extent cx="737235" cy="153035"/>
              <wp:effectExtent l="0" t="635" r="0" b="0"/>
              <wp:wrapNone/>
              <wp:docPr id="347" name="Text Box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>
                          <w:pPr>
                            <w:pStyle w:val="BodyText"/>
                            <w:spacing w:line="23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11B">
                            <w:rPr>
                              <w:rFonts w:ascii="Calibri"/>
                              <w:noProof/>
                              <w:w w:val="101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7" o:spid="_x0000_s1056" type="#_x0000_t202" style="position:absolute;margin-left:710pt;margin-top:574.55pt;width:58.05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bTsAIAALM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" filled="f" stroked="f">
              <v:textbox inset="0,0,0,0">
                <w:txbxContent>
                  <w:p w:rsidR="0093177B" w:rsidRDefault="0093177B">
                    <w:pPr>
                      <w:pStyle w:val="BodyText"/>
                      <w:spacing w:line="232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11B">
                      <w:rPr>
                        <w:rFonts w:ascii="Calibri"/>
                        <w:noProof/>
                        <w:w w:val="101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9100820</wp:posOffset>
              </wp:positionH>
              <wp:positionV relativeFrom="page">
                <wp:posOffset>7139940</wp:posOffset>
              </wp:positionV>
              <wp:extent cx="770890" cy="149860"/>
              <wp:effectExtent l="4445" t="0" r="0" b="0"/>
              <wp:wrapNone/>
              <wp:docPr id="354" name="Text Box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>
                          <w:pPr>
                            <w:pStyle w:val="BodyText"/>
                            <w:spacing w:line="23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w w:val="105"/>
                              <w:lang w:val="en-IE" w:eastAsia="en-IE"/>
                            </w:rPr>
                            <w:drawing>
                              <wp:inline distT="0" distB="0" distL="0" distR="0" wp14:anchorId="577A7CF9" wp14:editId="1119382C">
                                <wp:extent cx="670560" cy="152400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4" o:spid="_x0000_s1049" type="#_x0000_t202" style="position:absolute;margin-left:716.6pt;margin-top:562.2pt;width:60.7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" filled="f" stroked="f">
              <v:textbox inset="0,0,0,0">
                <w:txbxContent>
                  <w:p w:rsidR="0093177B" w:rsidRDefault="0093177B">
                    <w:pPr>
                      <w:pStyle w:val="BodyText"/>
                      <w:spacing w:line="232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noProof/>
                        <w:w w:val="105"/>
                        <w:lang w:val="en-IE" w:eastAsia="en-IE"/>
                      </w:rPr>
                      <w:drawing>
                        <wp:inline distT="0" distB="0" distL="0" distR="0" wp14:anchorId="577A7CF9" wp14:editId="1119382C">
                          <wp:extent cx="670560" cy="152400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/>
        <w:noProof/>
        <w:w w:val="105"/>
        <w:lang w:val="en-IE" w:eastAsia="en-IE"/>
      </w:rPr>
      <w:drawing>
        <wp:inline distT="0" distB="0" distL="0" distR="0" wp14:anchorId="1E26F52E" wp14:editId="5798AEFD">
          <wp:extent cx="670560" cy="152400"/>
          <wp:effectExtent l="1905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"/>
        <w:szCs w:val="2"/>
      </w:rPr>
    </w:pPr>
    <w:r>
      <w:rPr>
        <w:noProof/>
        <w:sz w:val="2"/>
        <w:szCs w:val="2"/>
        <w:lang w:val="en-IE" w:eastAsia="en-IE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9357360</wp:posOffset>
              </wp:positionH>
              <wp:positionV relativeFrom="page">
                <wp:posOffset>7414260</wp:posOffset>
              </wp:positionV>
              <wp:extent cx="671830" cy="152400"/>
              <wp:effectExtent l="3810" t="3810" r="635" b="0"/>
              <wp:wrapNone/>
              <wp:docPr id="353" name="Text Box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 w:rsidP="007321BF">
                          <w:pPr>
                            <w:pStyle w:val="BodyText"/>
                            <w:spacing w:line="23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3" o:spid="_x0000_s1050" type="#_x0000_t202" style="position:absolute;margin-left:736.8pt;margin-top:583.8pt;width:52.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" filled="f" stroked="f">
              <v:textbox inset="0,0,0,0">
                <w:txbxContent>
                  <w:p w:rsidR="0093177B" w:rsidRDefault="0093177B" w:rsidP="007321BF">
                    <w:pPr>
                      <w:pStyle w:val="BodyText"/>
                      <w:spacing w:line="232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4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9017000</wp:posOffset>
              </wp:positionH>
              <wp:positionV relativeFrom="page">
                <wp:posOffset>7297420</wp:posOffset>
              </wp:positionV>
              <wp:extent cx="671830" cy="152400"/>
              <wp:effectExtent l="0" t="1270" r="0" b="0"/>
              <wp:wrapNone/>
              <wp:docPr id="352" name="Text Box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>
                          <w:pPr>
                            <w:pStyle w:val="BodyText"/>
                            <w:spacing w:line="23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11B">
                            <w:rPr>
                              <w:rFonts w:ascii="Calibri"/>
                              <w:noProof/>
                              <w:w w:val="10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2" o:spid="_x0000_s1051" type="#_x0000_t202" style="position:absolute;margin-left:710pt;margin-top:574.6pt;width:52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zH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" filled="f" stroked="f">
              <v:textbox inset="0,0,0,0">
                <w:txbxContent>
                  <w:p w:rsidR="0093177B" w:rsidRDefault="0093177B">
                    <w:pPr>
                      <w:pStyle w:val="BodyText"/>
                      <w:spacing w:line="232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11B">
                      <w:rPr>
                        <w:rFonts w:ascii="Calibri"/>
                        <w:noProof/>
                        <w:w w:val="10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9131300</wp:posOffset>
              </wp:positionH>
              <wp:positionV relativeFrom="page">
                <wp:posOffset>7297420</wp:posOffset>
              </wp:positionV>
              <wp:extent cx="671830" cy="153035"/>
              <wp:effectExtent l="0" t="1270" r="0" b="0"/>
              <wp:wrapNone/>
              <wp:docPr id="351" name="Text 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>
                          <w:pPr>
                            <w:pStyle w:val="BodyText"/>
                            <w:spacing w:line="23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11B">
                            <w:rPr>
                              <w:rFonts w:ascii="Calibri"/>
                              <w:noProof/>
                              <w:w w:val="101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1" o:spid="_x0000_s1052" type="#_x0000_t202" style="position:absolute;margin-left:719pt;margin-top:574.6pt;width:52.9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" filled="f" stroked="f">
              <v:textbox inset="0,0,0,0">
                <w:txbxContent>
                  <w:p w:rsidR="0093177B" w:rsidRDefault="0093177B">
                    <w:pPr>
                      <w:pStyle w:val="BodyText"/>
                      <w:spacing w:line="232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11B">
                      <w:rPr>
                        <w:rFonts w:ascii="Calibri"/>
                        <w:noProof/>
                        <w:w w:val="101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9017000</wp:posOffset>
              </wp:positionH>
              <wp:positionV relativeFrom="page">
                <wp:posOffset>7297420</wp:posOffset>
              </wp:positionV>
              <wp:extent cx="671830" cy="152400"/>
              <wp:effectExtent l="0" t="1270" r="0" b="0"/>
              <wp:wrapNone/>
              <wp:docPr id="350" name="Text Box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>
                          <w:pPr>
                            <w:pStyle w:val="BodyText"/>
                            <w:spacing w:line="23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0" o:spid="_x0000_s1053" type="#_x0000_t202" style="position:absolute;margin-left:710pt;margin-top:574.6pt;width:52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" filled="f" stroked="f">
              <v:textbox inset="0,0,0,0">
                <w:txbxContent>
                  <w:p w:rsidR="0093177B" w:rsidRDefault="0093177B">
                    <w:pPr>
                      <w:pStyle w:val="BodyText"/>
                      <w:spacing w:line="232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9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9017000</wp:posOffset>
              </wp:positionH>
              <wp:positionV relativeFrom="page">
                <wp:posOffset>7297420</wp:posOffset>
              </wp:positionV>
              <wp:extent cx="737235" cy="152400"/>
              <wp:effectExtent l="0" t="1270" r="0" b="0"/>
              <wp:wrapNone/>
              <wp:docPr id="349" name="Text Box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>
                          <w:pPr>
                            <w:pStyle w:val="BodyText"/>
                            <w:spacing w:line="232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11B">
                            <w:rPr>
                              <w:rFonts w:ascii="Calibri"/>
                              <w:noProof/>
                              <w:w w:val="101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9" o:spid="_x0000_s1054" type="#_x0000_t202" style="position:absolute;margin-left:710pt;margin-top:574.6pt;width:58.0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ietA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" filled="f" stroked="f">
              <v:textbox inset="0,0,0,0">
                <w:txbxContent>
                  <w:p w:rsidR="0093177B" w:rsidRDefault="0093177B">
                    <w:pPr>
                      <w:pStyle w:val="BodyText"/>
                      <w:spacing w:line="232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11B">
                      <w:rPr>
                        <w:rFonts w:ascii="Calibri"/>
                        <w:noProof/>
                        <w:w w:val="101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7B" w:rsidRDefault="0093177B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9116060</wp:posOffset>
              </wp:positionH>
              <wp:positionV relativeFrom="page">
                <wp:posOffset>7437120</wp:posOffset>
              </wp:positionV>
              <wp:extent cx="737235" cy="266700"/>
              <wp:effectExtent l="635" t="0" r="0" b="1905"/>
              <wp:wrapNone/>
              <wp:docPr id="348" name="Text Box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7B" w:rsidRDefault="0093177B">
                          <w:pPr>
                            <w:pStyle w:val="BodyText"/>
                            <w:spacing w:before="16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11B">
                            <w:rPr>
                              <w:rFonts w:ascii="Calibri"/>
                              <w:noProof/>
                              <w:w w:val="101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1055" type="#_x0000_t202" style="position:absolute;margin-left:717.8pt;margin-top:585.6pt;width:58.0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6D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" filled="f" stroked="f">
              <v:textbox inset="0,0,0,0">
                <w:txbxContent>
                  <w:p w:rsidR="0093177B" w:rsidRDefault="0093177B">
                    <w:pPr>
                      <w:pStyle w:val="BodyText"/>
                      <w:spacing w:before="168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11B">
                      <w:rPr>
                        <w:rFonts w:ascii="Calibri"/>
                        <w:noProof/>
                        <w:w w:val="101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w w:val="10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F5" w:rsidRDefault="00B272F5">
      <w:r>
        <w:separator/>
      </w:r>
    </w:p>
  </w:footnote>
  <w:footnote w:type="continuationSeparator" w:id="0">
    <w:p w:rsidR="00B272F5" w:rsidRDefault="00B2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;visibility:visible;mso-wrap-style:square" o:bullet="t">
        <v:imagedata r:id="rId1" o:title=""/>
      </v:shape>
    </w:pict>
  </w:numPicBullet>
  <w:abstractNum w:abstractNumId="0" w15:restartNumberingAfterBreak="0">
    <w:nsid w:val="109A26BA"/>
    <w:multiLevelType w:val="multilevel"/>
    <w:tmpl w:val="3708AEC0"/>
    <w:lvl w:ilvl="0">
      <w:start w:val="4"/>
      <w:numFmt w:val="decimal"/>
      <w:lvlText w:val="%1"/>
      <w:lvlJc w:val="left"/>
      <w:pPr>
        <w:ind w:left="831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504"/>
        <w:jc w:val="right"/>
      </w:pPr>
      <w:rPr>
        <w:rFonts w:ascii="Calibri" w:eastAsia="Calibri" w:hAnsi="Calibri" w:hint="default"/>
        <w:b/>
        <w:bCs/>
        <w:w w:val="106"/>
        <w:sz w:val="32"/>
        <w:szCs w:val="32"/>
      </w:rPr>
    </w:lvl>
    <w:lvl w:ilvl="2">
      <w:start w:val="1"/>
      <w:numFmt w:val="bullet"/>
      <w:lvlText w:val=""/>
      <w:lvlJc w:val="left"/>
      <w:pPr>
        <w:ind w:left="1548" w:hanging="720"/>
      </w:pPr>
      <w:rPr>
        <w:rFonts w:ascii="Symbol" w:eastAsia="Symbol" w:hAnsi="Symbol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449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4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68" w:hanging="720"/>
      </w:pPr>
      <w:rPr>
        <w:rFonts w:hint="default"/>
      </w:rPr>
    </w:lvl>
  </w:abstractNum>
  <w:abstractNum w:abstractNumId="1" w15:restartNumberingAfterBreak="0">
    <w:nsid w:val="1CDA0F79"/>
    <w:multiLevelType w:val="hybridMultilevel"/>
    <w:tmpl w:val="798A1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0159"/>
    <w:multiLevelType w:val="hybridMultilevel"/>
    <w:tmpl w:val="D67AA8EC"/>
    <w:lvl w:ilvl="0" w:tplc="FB50D62A">
      <w:start w:val="1"/>
      <w:numFmt w:val="bullet"/>
      <w:lvlText w:val="*"/>
      <w:lvlJc w:val="left"/>
      <w:pPr>
        <w:ind w:left="108" w:hanging="134"/>
      </w:pPr>
      <w:rPr>
        <w:rFonts w:ascii="Arial" w:eastAsia="Arial" w:hAnsi="Arial" w:hint="default"/>
        <w:i/>
        <w:w w:val="100"/>
        <w:sz w:val="20"/>
        <w:szCs w:val="20"/>
      </w:rPr>
    </w:lvl>
    <w:lvl w:ilvl="1" w:tplc="94DC50E2">
      <w:start w:val="1"/>
      <w:numFmt w:val="bullet"/>
      <w:lvlText w:val="•"/>
      <w:lvlJc w:val="left"/>
      <w:pPr>
        <w:ind w:left="1524" w:hanging="134"/>
      </w:pPr>
      <w:rPr>
        <w:rFonts w:hint="default"/>
      </w:rPr>
    </w:lvl>
    <w:lvl w:ilvl="2" w:tplc="7F380C7C">
      <w:start w:val="1"/>
      <w:numFmt w:val="bullet"/>
      <w:lvlText w:val="•"/>
      <w:lvlJc w:val="left"/>
      <w:pPr>
        <w:ind w:left="2948" w:hanging="134"/>
      </w:pPr>
      <w:rPr>
        <w:rFonts w:hint="default"/>
      </w:rPr>
    </w:lvl>
    <w:lvl w:ilvl="3" w:tplc="2FECE1F6">
      <w:start w:val="1"/>
      <w:numFmt w:val="bullet"/>
      <w:lvlText w:val="•"/>
      <w:lvlJc w:val="left"/>
      <w:pPr>
        <w:ind w:left="4372" w:hanging="134"/>
      </w:pPr>
      <w:rPr>
        <w:rFonts w:hint="default"/>
      </w:rPr>
    </w:lvl>
    <w:lvl w:ilvl="4" w:tplc="5F8AB8B0">
      <w:start w:val="1"/>
      <w:numFmt w:val="bullet"/>
      <w:lvlText w:val="•"/>
      <w:lvlJc w:val="left"/>
      <w:pPr>
        <w:ind w:left="5796" w:hanging="134"/>
      </w:pPr>
      <w:rPr>
        <w:rFonts w:hint="default"/>
      </w:rPr>
    </w:lvl>
    <w:lvl w:ilvl="5" w:tplc="CE38F48C">
      <w:start w:val="1"/>
      <w:numFmt w:val="bullet"/>
      <w:lvlText w:val="•"/>
      <w:lvlJc w:val="left"/>
      <w:pPr>
        <w:ind w:left="7220" w:hanging="134"/>
      </w:pPr>
      <w:rPr>
        <w:rFonts w:hint="default"/>
      </w:rPr>
    </w:lvl>
    <w:lvl w:ilvl="6" w:tplc="24948882">
      <w:start w:val="1"/>
      <w:numFmt w:val="bullet"/>
      <w:lvlText w:val="•"/>
      <w:lvlJc w:val="left"/>
      <w:pPr>
        <w:ind w:left="8644" w:hanging="134"/>
      </w:pPr>
      <w:rPr>
        <w:rFonts w:hint="default"/>
      </w:rPr>
    </w:lvl>
    <w:lvl w:ilvl="7" w:tplc="8C0877D4">
      <w:start w:val="1"/>
      <w:numFmt w:val="bullet"/>
      <w:lvlText w:val="•"/>
      <w:lvlJc w:val="left"/>
      <w:pPr>
        <w:ind w:left="10068" w:hanging="134"/>
      </w:pPr>
      <w:rPr>
        <w:rFonts w:hint="default"/>
      </w:rPr>
    </w:lvl>
    <w:lvl w:ilvl="8" w:tplc="853CD058">
      <w:start w:val="1"/>
      <w:numFmt w:val="bullet"/>
      <w:lvlText w:val="•"/>
      <w:lvlJc w:val="left"/>
      <w:pPr>
        <w:ind w:left="11492" w:hanging="134"/>
      </w:pPr>
      <w:rPr>
        <w:rFonts w:hint="default"/>
      </w:rPr>
    </w:lvl>
  </w:abstractNum>
  <w:abstractNum w:abstractNumId="3" w15:restartNumberingAfterBreak="0">
    <w:nsid w:val="269C7859"/>
    <w:multiLevelType w:val="hybridMultilevel"/>
    <w:tmpl w:val="6BEE2932"/>
    <w:lvl w:ilvl="0" w:tplc="B25A9F36">
      <w:start w:val="1"/>
      <w:numFmt w:val="bullet"/>
      <w:lvlText w:val=""/>
      <w:lvlJc w:val="left"/>
      <w:pPr>
        <w:ind w:left="828" w:hanging="720"/>
      </w:pPr>
      <w:rPr>
        <w:rFonts w:ascii="Symbol" w:eastAsia="Symbol" w:hAnsi="Symbol" w:hint="default"/>
        <w:w w:val="100"/>
      </w:rPr>
    </w:lvl>
    <w:lvl w:ilvl="1" w:tplc="8960A7CE">
      <w:start w:val="1"/>
      <w:numFmt w:val="bullet"/>
      <w:lvlText w:val="o"/>
      <w:lvlJc w:val="left"/>
      <w:pPr>
        <w:ind w:left="3607" w:hanging="229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10E6AE6E">
      <w:start w:val="1"/>
      <w:numFmt w:val="bullet"/>
      <w:lvlText w:val="•"/>
      <w:lvlJc w:val="left"/>
      <w:pPr>
        <w:ind w:left="4793" w:hanging="2290"/>
      </w:pPr>
      <w:rPr>
        <w:rFonts w:hint="default"/>
      </w:rPr>
    </w:lvl>
    <w:lvl w:ilvl="3" w:tplc="4060FE5E">
      <w:start w:val="1"/>
      <w:numFmt w:val="bullet"/>
      <w:lvlText w:val="•"/>
      <w:lvlJc w:val="left"/>
      <w:pPr>
        <w:ind w:left="5986" w:hanging="2290"/>
      </w:pPr>
      <w:rPr>
        <w:rFonts w:hint="default"/>
      </w:rPr>
    </w:lvl>
    <w:lvl w:ilvl="4" w:tplc="DEA03882">
      <w:start w:val="1"/>
      <w:numFmt w:val="bullet"/>
      <w:lvlText w:val="•"/>
      <w:lvlJc w:val="left"/>
      <w:pPr>
        <w:ind w:left="7180" w:hanging="2290"/>
      </w:pPr>
      <w:rPr>
        <w:rFonts w:hint="default"/>
      </w:rPr>
    </w:lvl>
    <w:lvl w:ilvl="5" w:tplc="3ED27890">
      <w:start w:val="1"/>
      <w:numFmt w:val="bullet"/>
      <w:lvlText w:val="•"/>
      <w:lvlJc w:val="left"/>
      <w:pPr>
        <w:ind w:left="8373" w:hanging="2290"/>
      </w:pPr>
      <w:rPr>
        <w:rFonts w:hint="default"/>
      </w:rPr>
    </w:lvl>
    <w:lvl w:ilvl="6" w:tplc="BDA617A8">
      <w:start w:val="1"/>
      <w:numFmt w:val="bullet"/>
      <w:lvlText w:val="•"/>
      <w:lvlJc w:val="left"/>
      <w:pPr>
        <w:ind w:left="9566" w:hanging="2290"/>
      </w:pPr>
      <w:rPr>
        <w:rFonts w:hint="default"/>
      </w:rPr>
    </w:lvl>
    <w:lvl w:ilvl="7" w:tplc="CDCCCAB4">
      <w:start w:val="1"/>
      <w:numFmt w:val="bullet"/>
      <w:lvlText w:val="•"/>
      <w:lvlJc w:val="left"/>
      <w:pPr>
        <w:ind w:left="10760" w:hanging="2290"/>
      </w:pPr>
      <w:rPr>
        <w:rFonts w:hint="default"/>
      </w:rPr>
    </w:lvl>
    <w:lvl w:ilvl="8" w:tplc="FCD4FC9C">
      <w:start w:val="1"/>
      <w:numFmt w:val="bullet"/>
      <w:lvlText w:val="•"/>
      <w:lvlJc w:val="left"/>
      <w:pPr>
        <w:ind w:left="11953" w:hanging="2290"/>
      </w:pPr>
      <w:rPr>
        <w:rFonts w:hint="default"/>
      </w:rPr>
    </w:lvl>
  </w:abstractNum>
  <w:abstractNum w:abstractNumId="4" w15:restartNumberingAfterBreak="0">
    <w:nsid w:val="2A983530"/>
    <w:multiLevelType w:val="hybridMultilevel"/>
    <w:tmpl w:val="BE461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7F04"/>
    <w:multiLevelType w:val="hybridMultilevel"/>
    <w:tmpl w:val="3B1E5F2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5E08"/>
    <w:multiLevelType w:val="hybridMultilevel"/>
    <w:tmpl w:val="21EA7E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1B11"/>
    <w:multiLevelType w:val="hybridMultilevel"/>
    <w:tmpl w:val="85DE13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6D33"/>
    <w:multiLevelType w:val="hybridMultilevel"/>
    <w:tmpl w:val="FE86EB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B96"/>
    <w:multiLevelType w:val="hybridMultilevel"/>
    <w:tmpl w:val="E12260B0"/>
    <w:lvl w:ilvl="0" w:tplc="180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0" w15:restartNumberingAfterBreak="0">
    <w:nsid w:val="52C7611C"/>
    <w:multiLevelType w:val="hybridMultilevel"/>
    <w:tmpl w:val="505406B8"/>
    <w:lvl w:ilvl="0" w:tplc="29B43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6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81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8E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85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E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EC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2D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2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C443F9"/>
    <w:multiLevelType w:val="hybridMultilevel"/>
    <w:tmpl w:val="F46C5B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A2C73"/>
    <w:multiLevelType w:val="hybridMultilevel"/>
    <w:tmpl w:val="068450DE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CEA1503"/>
    <w:multiLevelType w:val="hybridMultilevel"/>
    <w:tmpl w:val="A3FA4E1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270016"/>
    <w:multiLevelType w:val="multilevel"/>
    <w:tmpl w:val="9E107B3A"/>
    <w:lvl w:ilvl="0">
      <w:start w:val="3"/>
      <w:numFmt w:val="decimal"/>
      <w:lvlText w:val="%1"/>
      <w:lvlJc w:val="left"/>
      <w:pPr>
        <w:ind w:left="785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497"/>
        <w:jc w:val="right"/>
      </w:pPr>
      <w:rPr>
        <w:rFonts w:ascii="Calibri" w:eastAsia="Calibri" w:hAnsi="Calibri" w:hint="default"/>
        <w:b/>
        <w:bCs/>
        <w:w w:val="106"/>
        <w:position w:val="-5"/>
        <w:sz w:val="28"/>
        <w:szCs w:val="28"/>
      </w:rPr>
    </w:lvl>
    <w:lvl w:ilvl="2">
      <w:start w:val="1"/>
      <w:numFmt w:val="bullet"/>
      <w:lvlText w:val="•"/>
      <w:lvlJc w:val="left"/>
      <w:pPr>
        <w:ind w:left="361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2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7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06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24" w:hanging="497"/>
      </w:pPr>
      <w:rPr>
        <w:rFonts w:hint="default"/>
      </w:rPr>
    </w:lvl>
  </w:abstractNum>
  <w:abstractNum w:abstractNumId="15" w15:restartNumberingAfterBreak="0">
    <w:nsid w:val="73EB4088"/>
    <w:multiLevelType w:val="hybridMultilevel"/>
    <w:tmpl w:val="BE461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3725"/>
    <w:multiLevelType w:val="hybridMultilevel"/>
    <w:tmpl w:val="C034109A"/>
    <w:lvl w:ilvl="0" w:tplc="29B43792">
      <w:start w:val="1"/>
      <w:numFmt w:val="bullet"/>
      <w:lvlText w:val=""/>
      <w:lvlPicBulletId w:val="0"/>
      <w:lvlJc w:val="left"/>
      <w:pPr>
        <w:ind w:left="63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6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3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F"/>
    <w:rsid w:val="000251B6"/>
    <w:rsid w:val="00043C47"/>
    <w:rsid w:val="00172F7A"/>
    <w:rsid w:val="001A3A99"/>
    <w:rsid w:val="0024505F"/>
    <w:rsid w:val="002745AE"/>
    <w:rsid w:val="00283D93"/>
    <w:rsid w:val="00296639"/>
    <w:rsid w:val="002A0E40"/>
    <w:rsid w:val="003A37FD"/>
    <w:rsid w:val="003B451F"/>
    <w:rsid w:val="00440390"/>
    <w:rsid w:val="00442D81"/>
    <w:rsid w:val="00525F0E"/>
    <w:rsid w:val="00536188"/>
    <w:rsid w:val="0057511B"/>
    <w:rsid w:val="00674137"/>
    <w:rsid w:val="007321BF"/>
    <w:rsid w:val="00761013"/>
    <w:rsid w:val="0079140E"/>
    <w:rsid w:val="007B309D"/>
    <w:rsid w:val="00843FD8"/>
    <w:rsid w:val="0093177B"/>
    <w:rsid w:val="009A6307"/>
    <w:rsid w:val="00A03347"/>
    <w:rsid w:val="00A52415"/>
    <w:rsid w:val="00AE0F76"/>
    <w:rsid w:val="00B272F5"/>
    <w:rsid w:val="00BC53E7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72534"/>
  <w15:docId w15:val="{14688410-8E9B-4BB7-9744-57ECB4E0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05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4505F"/>
    <w:pPr>
      <w:spacing w:before="23"/>
      <w:ind w:left="32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4505F"/>
    <w:pPr>
      <w:spacing w:before="31"/>
      <w:ind w:left="108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4505F"/>
    <w:pPr>
      <w:spacing w:before="53"/>
      <w:ind w:left="628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4505F"/>
    <w:pPr>
      <w:ind w:left="1318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505F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4505F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4505F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4505F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505F"/>
    <w:pPr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505F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4505F"/>
  </w:style>
  <w:style w:type="paragraph" w:customStyle="1" w:styleId="TableParagraph">
    <w:name w:val="Table Paragraph"/>
    <w:basedOn w:val="Normal"/>
    <w:uiPriority w:val="1"/>
    <w:qFormat/>
    <w:rsid w:val="0024505F"/>
  </w:style>
  <w:style w:type="paragraph" w:styleId="Header">
    <w:name w:val="header"/>
    <w:basedOn w:val="Normal"/>
    <w:link w:val="HeaderChar"/>
    <w:uiPriority w:val="99"/>
    <w:semiHidden/>
    <w:unhideWhenUsed/>
    <w:rsid w:val="0024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05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4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5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4505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505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0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evaluation.scheme@hse.ie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mailto:jobevaluation.scheme@hse.i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F0F0-3BDD-4749-8EAC-1501230E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O'SULLIVAN</dc:creator>
  <cp:lastModifiedBy>Vivien Burns</cp:lastModifiedBy>
  <cp:revision>2</cp:revision>
  <dcterms:created xsi:type="dcterms:W3CDTF">2024-04-24T10:08:00Z</dcterms:created>
  <dcterms:modified xsi:type="dcterms:W3CDTF">2024-04-24T10:08:00Z</dcterms:modified>
</cp:coreProperties>
</file>