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83" w:rsidRDefault="00710198" w:rsidP="007006A6">
      <w:pPr>
        <w:ind w:left="142" w:right="2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IE"/>
        </w:rPr>
        <w:drawing>
          <wp:inline distT="0" distB="0" distL="0" distR="0">
            <wp:extent cx="717796" cy="5231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75" cy="5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31" w:rsidRPr="00BB0773" w:rsidRDefault="00B87764" w:rsidP="00B87764">
      <w:pPr>
        <w:spacing w:before="48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rPrChange w:id="0" w:author="Eimear Walsh" w:date="2018-05-25T10:15:00Z"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</w:rPrChange>
        </w:rPr>
      </w:pPr>
      <w:r w:rsidRPr="00BB0773">
        <w:rPr>
          <w:rFonts w:ascii="Times New Roman" w:eastAsia="Times New Roman" w:hAnsi="Times New Roman" w:cs="Times New Roman"/>
          <w:b/>
          <w:bCs/>
          <w:sz w:val="36"/>
          <w:szCs w:val="40"/>
          <w:rPrChange w:id="1" w:author="Eimear Walsh" w:date="2018-05-25T10:15:00Z"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</w:rPrChange>
        </w:rPr>
        <w:t>Quality Care Metrics</w:t>
      </w:r>
      <w:r w:rsidR="00AF5F58" w:rsidRPr="00BB0773">
        <w:rPr>
          <w:rFonts w:ascii="Times New Roman" w:eastAsia="Times New Roman" w:hAnsi="Times New Roman" w:cs="Times New Roman"/>
          <w:b/>
          <w:bCs/>
          <w:sz w:val="36"/>
          <w:szCs w:val="40"/>
          <w:rPrChange w:id="2" w:author="Eimear Walsh" w:date="2018-05-25T10:15:00Z"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</w:rPrChange>
        </w:rPr>
        <w:t xml:space="preserve"> </w:t>
      </w:r>
      <w:r w:rsidR="00CD5C25" w:rsidRPr="00BB0773">
        <w:rPr>
          <w:rFonts w:ascii="Times New Roman" w:eastAsia="Times New Roman" w:hAnsi="Times New Roman" w:cs="Times New Roman"/>
          <w:b/>
          <w:bCs/>
          <w:spacing w:val="-17"/>
          <w:sz w:val="36"/>
          <w:szCs w:val="40"/>
          <w:rPrChange w:id="3" w:author="Eimear Walsh" w:date="2018-05-25T10:15:00Z">
            <w:rPr>
              <w:rFonts w:ascii="Times New Roman" w:eastAsia="Times New Roman" w:hAnsi="Times New Roman" w:cs="Times New Roman"/>
              <w:b/>
              <w:bCs/>
              <w:spacing w:val="-17"/>
              <w:sz w:val="40"/>
              <w:szCs w:val="40"/>
            </w:rPr>
          </w:rPrChange>
        </w:rPr>
        <w:t xml:space="preserve">(QCM) </w:t>
      </w:r>
      <w:r w:rsidR="003E481A" w:rsidRPr="00BB0773">
        <w:rPr>
          <w:rFonts w:ascii="Times New Roman" w:eastAsia="Times New Roman" w:hAnsi="Times New Roman" w:cs="Times New Roman"/>
          <w:b/>
          <w:bCs/>
          <w:sz w:val="36"/>
          <w:szCs w:val="40"/>
          <w:rPrChange w:id="4" w:author="Eimear Walsh" w:date="2018-05-25T10:15:00Z"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</w:rPrChange>
        </w:rPr>
        <w:t>Dashboard</w:t>
      </w:r>
      <w:r w:rsidR="003E481A" w:rsidRPr="00BB0773">
        <w:rPr>
          <w:rFonts w:ascii="Times New Roman" w:eastAsia="Times New Roman" w:hAnsi="Times New Roman" w:cs="Times New Roman"/>
          <w:b/>
          <w:bCs/>
          <w:spacing w:val="-17"/>
          <w:sz w:val="36"/>
          <w:szCs w:val="40"/>
          <w:rPrChange w:id="5" w:author="Eimear Walsh" w:date="2018-05-25T10:15:00Z">
            <w:rPr>
              <w:rFonts w:ascii="Times New Roman" w:eastAsia="Times New Roman" w:hAnsi="Times New Roman" w:cs="Times New Roman"/>
              <w:b/>
              <w:bCs/>
              <w:spacing w:val="-17"/>
              <w:sz w:val="40"/>
              <w:szCs w:val="40"/>
            </w:rPr>
          </w:rPrChange>
        </w:rPr>
        <w:t xml:space="preserve"> </w:t>
      </w:r>
      <w:r w:rsidR="004D0E31" w:rsidRPr="00BB0773">
        <w:rPr>
          <w:rFonts w:ascii="Times New Roman" w:eastAsia="Times New Roman" w:hAnsi="Times New Roman" w:cs="Times New Roman"/>
          <w:b/>
          <w:bCs/>
          <w:sz w:val="36"/>
          <w:szCs w:val="40"/>
          <w:rPrChange w:id="6" w:author="Eimear Walsh" w:date="2018-05-25T10:15:00Z">
            <w:rPr>
              <w:rFonts w:ascii="Times New Roman" w:eastAsia="Times New Roman" w:hAnsi="Times New Roman" w:cs="Times New Roman"/>
              <w:b/>
              <w:bCs/>
              <w:sz w:val="40"/>
              <w:szCs w:val="40"/>
            </w:rPr>
          </w:rPrChange>
        </w:rPr>
        <w:t xml:space="preserve">System </w:t>
      </w:r>
    </w:p>
    <w:p w:rsidR="00783383" w:rsidDel="00027D92" w:rsidRDefault="00AF5F58" w:rsidP="00B87764">
      <w:pPr>
        <w:spacing w:before="48"/>
        <w:jc w:val="center"/>
        <w:rPr>
          <w:del w:id="7" w:author="Kilkenny, Geraldine" w:date="2018-05-24T23:19:00Z"/>
          <w:rFonts w:ascii="Times New Roman" w:eastAsia="Times New Roman" w:hAnsi="Times New Roman" w:cs="Times New Roman"/>
          <w:b/>
          <w:bCs/>
          <w:sz w:val="40"/>
          <w:szCs w:val="40"/>
        </w:rPr>
      </w:pPr>
      <w:del w:id="8" w:author="Kilkenny, Geraldine" w:date="2018-05-24T23:19:00Z">
        <w:r w:rsidRPr="005B72D7" w:rsidDel="00027D92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delText>Access</w:delText>
        </w:r>
        <w:r w:rsidRPr="005B72D7" w:rsidDel="00027D92">
          <w:rPr>
            <w:rFonts w:ascii="Times New Roman" w:eastAsia="Times New Roman" w:hAnsi="Times New Roman" w:cs="Times New Roman"/>
            <w:b/>
            <w:bCs/>
            <w:spacing w:val="-17"/>
            <w:sz w:val="40"/>
            <w:szCs w:val="40"/>
          </w:rPr>
          <w:delText xml:space="preserve"> </w:delText>
        </w:r>
        <w:r w:rsidRPr="005B72D7" w:rsidDel="00027D92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delText>Request</w:delText>
        </w:r>
        <w:r w:rsidRPr="005B72D7" w:rsidDel="00027D92">
          <w:rPr>
            <w:rFonts w:ascii="Times New Roman" w:eastAsia="Times New Roman" w:hAnsi="Times New Roman" w:cs="Times New Roman"/>
            <w:b/>
            <w:bCs/>
            <w:spacing w:val="-16"/>
            <w:sz w:val="40"/>
            <w:szCs w:val="40"/>
          </w:rPr>
          <w:delText xml:space="preserve"> </w:delText>
        </w:r>
        <w:r w:rsidRPr="005B72D7" w:rsidDel="00027D92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delText>Form</w:delText>
        </w:r>
      </w:del>
    </w:p>
    <w:p w:rsidR="00CD19FF" w:rsidRPr="00CD19FF" w:rsidRDefault="00B87764" w:rsidP="00CD19FF">
      <w:pPr>
        <w:spacing w:before="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Nursing &amp; Midwifery Quality Care Metrics</w:t>
      </w:r>
      <w:r w:rsidR="00CD19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81A" w:rsidRPr="004D0E31">
        <w:rPr>
          <w:rFonts w:ascii="Times New Roman" w:eastAsia="Times New Roman" w:hAnsi="Times New Roman" w:cs="Times New Roman"/>
          <w:b/>
          <w:sz w:val="24"/>
          <w:szCs w:val="24"/>
        </w:rPr>
        <w:t>Dashboard</w:t>
      </w:r>
      <w:r w:rsidR="003E48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19FF"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</w:p>
    <w:p w:rsidR="002B10E0" w:rsidDel="009777E2" w:rsidRDefault="00AF5F58" w:rsidP="00B45DE1">
      <w:pPr>
        <w:pStyle w:val="BodyText"/>
        <w:spacing w:line="239" w:lineRule="auto"/>
        <w:ind w:left="142" w:right="349"/>
        <w:jc w:val="center"/>
        <w:rPr>
          <w:del w:id="9" w:author="Geraldine Kilkenny" w:date="2021-05-03T23:04:00Z"/>
        </w:rPr>
      </w:pPr>
      <w:r>
        <w:rPr>
          <w:spacing w:val="-1"/>
        </w:rPr>
        <w:t>Thi</w:t>
      </w:r>
      <w:r>
        <w:t>s</w:t>
      </w:r>
      <w:r>
        <w:rPr>
          <w:spacing w:val="-1"/>
        </w:rPr>
        <w:t xml:space="preserve"> for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use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gr</w:t>
      </w:r>
      <w:r>
        <w:rPr>
          <w:spacing w:val="-2"/>
        </w:rPr>
        <w:t>a</w:t>
      </w:r>
      <w:r>
        <w:t xml:space="preserve">nt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rPr>
          <w:spacing w:val="-3"/>
        </w:rPr>
        <w:t>m</w:t>
      </w:r>
      <w:r>
        <w:rPr>
          <w:spacing w:val="-1"/>
        </w:rPr>
        <w:t>en</w:t>
      </w:r>
      <w:r>
        <w:t xml:space="preserve">d </w:t>
      </w:r>
      <w:r>
        <w:rPr>
          <w:spacing w:val="-1"/>
        </w:rPr>
        <w:t>acces</w:t>
      </w:r>
      <w:r>
        <w:t>s</w:t>
      </w:r>
      <w:r>
        <w:rPr>
          <w:spacing w:val="-1"/>
        </w:rPr>
        <w:t xml:space="preserve"> t</w:t>
      </w:r>
      <w:r>
        <w:t>o a</w:t>
      </w:r>
      <w:r>
        <w:rPr>
          <w:spacing w:val="-1"/>
        </w:rPr>
        <w:t xml:space="preserve"> HS</w:t>
      </w:r>
      <w:r>
        <w:t>E</w:t>
      </w:r>
      <w:r>
        <w:rPr>
          <w:spacing w:val="-1"/>
        </w:rPr>
        <w:t xml:space="preserve"> Informatio</w:t>
      </w:r>
      <w:r>
        <w:t xml:space="preserve">n </w:t>
      </w:r>
      <w:r>
        <w:rPr>
          <w:spacing w:val="-1"/>
        </w:rPr>
        <w:t>Sys</w:t>
      </w:r>
      <w:r>
        <w:rPr>
          <w:spacing w:val="-2"/>
        </w:rPr>
        <w:t>t</w:t>
      </w:r>
      <w:r>
        <w:rPr>
          <w:spacing w:val="-1"/>
        </w:rPr>
        <w:t>em</w:t>
      </w:r>
      <w:r>
        <w:t xml:space="preserve">.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for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 xml:space="preserve">be </w:t>
      </w:r>
      <w:r>
        <w:t>co</w:t>
      </w:r>
      <w:r>
        <w:rPr>
          <w:spacing w:val="-3"/>
        </w:rPr>
        <w:t>m</w:t>
      </w:r>
      <w:r>
        <w:t>p</w:t>
      </w:r>
      <w:r>
        <w:rPr>
          <w:spacing w:val="-1"/>
        </w:rPr>
        <w:t>lete</w:t>
      </w:r>
      <w:r>
        <w:t xml:space="preserve">d </w:t>
      </w:r>
      <w:del w:id="10" w:author="Kilkenny, Geraldine" w:date="2018-05-24T23:21:00Z">
        <w:r w:rsidDel="00027D92">
          <w:delText>(</w:delText>
        </w:r>
        <w:r w:rsidRPr="0093094B" w:rsidDel="00027D92">
          <w:rPr>
            <w:b/>
            <w:spacing w:val="-1"/>
          </w:rPr>
          <w:delText>Bl</w:delText>
        </w:r>
        <w:r w:rsidRPr="0093094B" w:rsidDel="00027D92">
          <w:rPr>
            <w:b/>
          </w:rPr>
          <w:delText>ock</w:delText>
        </w:r>
        <w:r w:rsidRPr="0093094B" w:rsidDel="00027D92">
          <w:rPr>
            <w:b/>
            <w:spacing w:val="-1"/>
          </w:rPr>
          <w:delText xml:space="preserve"> Ca</w:delText>
        </w:r>
        <w:r w:rsidRPr="0093094B" w:rsidDel="00027D92">
          <w:rPr>
            <w:b/>
          </w:rPr>
          <w:delText>p</w:delText>
        </w:r>
        <w:r w:rsidRPr="0093094B" w:rsidDel="00027D92">
          <w:rPr>
            <w:b/>
            <w:spacing w:val="-1"/>
          </w:rPr>
          <w:delText>ital</w:delText>
        </w:r>
        <w:r w:rsidRPr="0093094B" w:rsidDel="00027D92">
          <w:rPr>
            <w:b/>
          </w:rPr>
          <w:delText>s</w:delText>
        </w:r>
        <w:r w:rsidDel="00027D92">
          <w:delText>)</w:delText>
        </w:r>
        <w:r w:rsidDel="00027D92">
          <w:rPr>
            <w:spacing w:val="-1"/>
          </w:rPr>
          <w:delText xml:space="preserve"> </w:delText>
        </w:r>
      </w:del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a us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t</w:t>
      </w:r>
      <w:r>
        <w:t>he</w:t>
      </w:r>
      <w:r>
        <w:rPr>
          <w:spacing w:val="-2"/>
        </w:rPr>
        <w:t>i</w:t>
      </w:r>
      <w:r>
        <w:t xml:space="preserve">r </w:t>
      </w:r>
      <w:r w:rsidR="003E481A">
        <w:t>Group Director of Nursing/Midwifery Services/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ig</w:t>
      </w:r>
      <w:r>
        <w:t>na</w:t>
      </w:r>
      <w:r>
        <w:rPr>
          <w:spacing w:val="-1"/>
        </w:rPr>
        <w:t>t</w:t>
      </w:r>
      <w:r>
        <w:t xml:space="preserve">ed </w:t>
      </w:r>
      <w:r w:rsidR="00376C3B">
        <w:rPr>
          <w:spacing w:val="-1"/>
        </w:rPr>
        <w:t>I</w:t>
      </w:r>
      <w:r>
        <w:rPr>
          <w:spacing w:val="-1"/>
        </w:rPr>
        <w:t>nf</w:t>
      </w:r>
      <w:r>
        <w:t>or</w:t>
      </w:r>
      <w:r>
        <w:rPr>
          <w:spacing w:val="-3"/>
        </w:rPr>
        <w:t>m</w:t>
      </w:r>
      <w:r>
        <w:t>a</w:t>
      </w:r>
      <w:r>
        <w:rPr>
          <w:spacing w:val="-1"/>
        </w:rPr>
        <w:t>ti</w:t>
      </w:r>
      <w:r w:rsidR="00376C3B">
        <w:t>on O</w:t>
      </w:r>
      <w:r>
        <w:rPr>
          <w:spacing w:val="-1"/>
        </w:rPr>
        <w:t>w</w:t>
      </w:r>
      <w:r>
        <w:t>n</w:t>
      </w:r>
      <w:r>
        <w:rPr>
          <w:spacing w:val="-2"/>
        </w:rPr>
        <w:t>e</w:t>
      </w:r>
      <w:r>
        <w:t>r</w:t>
      </w:r>
      <w:r w:rsidR="003E481A">
        <w:t xml:space="preserve"> and the QCM Dashboard Co-ordinator</w:t>
      </w:r>
      <w:r>
        <w:t xml:space="preserve">. </w:t>
      </w:r>
      <w:ins w:id="11" w:author="Kilkenny, Geraldine" w:date="2018-05-24T23:21:00Z">
        <w:r w:rsidR="00027D92">
          <w:rPr>
            <w:color w:val="FF0000"/>
          </w:rPr>
          <w:t>*</w:t>
        </w:r>
        <w:r w:rsidR="00027D92">
          <w:t xml:space="preserve">Denotes </w:t>
        </w:r>
        <w:r w:rsidR="00027D92" w:rsidRPr="00075013">
          <w:rPr>
            <w:u w:val="single"/>
          </w:rPr>
          <w:t>mandatory</w:t>
        </w:r>
        <w:r w:rsidR="00027D92">
          <w:t xml:space="preserve"> fields or sections.  </w:t>
        </w:r>
        <w:r w:rsidR="00027D92" w:rsidRPr="009B51BE">
          <w:rPr>
            <w:b/>
            <w:color w:val="FF0000"/>
          </w:rPr>
          <w:t xml:space="preserve">Incomplete </w:t>
        </w:r>
        <w:r w:rsidR="00027D92">
          <w:rPr>
            <w:b/>
            <w:color w:val="FF0000"/>
          </w:rPr>
          <w:t>forms will be returned to sender. All sections can be completed by typing the required information in Microsoft Word and using the</w:t>
        </w:r>
        <w:r w:rsidR="00027D92" w:rsidRPr="00BE6EBD">
          <w:rPr>
            <w:b/>
            <w:i/>
            <w:color w:val="FF0000"/>
          </w:rPr>
          <w:t xml:space="preserve"> TAB</w:t>
        </w:r>
        <w:r w:rsidR="00027D92">
          <w:rPr>
            <w:b/>
            <w:color w:val="FF0000"/>
          </w:rPr>
          <w:t xml:space="preserve"> key to move from field to field</w:t>
        </w:r>
      </w:ins>
      <w:ins w:id="12" w:author="Geraldine Kilkenny" w:date="2021-05-03T23:04:00Z">
        <w:r w:rsidR="009777E2">
          <w:rPr>
            <w:b/>
            <w:color w:val="FF0000"/>
          </w:rPr>
          <w:t xml:space="preserve">. </w:t>
        </w:r>
      </w:ins>
      <w:ins w:id="13" w:author="Kilkenny, Geraldine" w:date="2018-05-24T23:21:00Z">
        <w:del w:id="14" w:author="Geraldine Kilkenny" w:date="2021-05-03T23:04:00Z">
          <w:r w:rsidR="00027D92" w:rsidDel="009777E2">
            <w:rPr>
              <w:b/>
              <w:color w:val="FF0000"/>
            </w:rPr>
            <w:delText xml:space="preserve"> (except the </w:delText>
          </w:r>
          <w:r w:rsidR="00027D92" w:rsidRPr="0095269D" w:rsidDel="009777E2">
            <w:rPr>
              <w:b/>
              <w:color w:val="0070C0"/>
            </w:rPr>
            <w:delText>signature</w:delText>
          </w:r>
          <w:r w:rsidR="00027D92" w:rsidDel="009777E2">
            <w:rPr>
              <w:b/>
              <w:color w:val="FF0000"/>
            </w:rPr>
            <w:delText xml:space="preserve"> fields, which must be completed by hand). </w:delText>
          </w:r>
        </w:del>
      </w:ins>
      <w:del w:id="15" w:author="Geraldine Kilkenny" w:date="2021-05-03T23:04:00Z">
        <w:r w:rsidR="00DD4783" w:rsidRPr="00DD4783" w:rsidDel="009777E2">
          <w:rPr>
            <w:b/>
            <w:color w:val="FF0000"/>
            <w:rPrChange w:id="16" w:author="Kilkenny, Geraldine" w:date="2018-05-24T23:07:00Z">
              <w:rPr/>
            </w:rPrChange>
          </w:rPr>
          <w:delText>All Sections are required to be completed.</w:delText>
        </w:r>
        <w:r w:rsidR="00DD4783" w:rsidRPr="00DD4783" w:rsidDel="009777E2">
          <w:rPr>
            <w:color w:val="FF0000"/>
            <w:rPrChange w:id="17" w:author="Kilkenny, Geraldine" w:date="2018-05-24T23:07:00Z">
              <w:rPr/>
            </w:rPrChange>
          </w:rPr>
          <w:delText xml:space="preserve"> </w:delText>
        </w:r>
      </w:del>
    </w:p>
    <w:p w:rsidR="00AF26CD" w:rsidRPr="00027D92" w:rsidRDefault="00AF26CD" w:rsidP="00AF26CD">
      <w:pPr>
        <w:pStyle w:val="BodyText"/>
        <w:spacing w:line="239" w:lineRule="auto"/>
        <w:ind w:left="142" w:right="349"/>
        <w:jc w:val="center"/>
        <w:rPr>
          <w:b/>
          <w:color w:val="FF0000"/>
          <w:spacing w:val="-1"/>
          <w:sz w:val="16"/>
          <w:szCs w:val="16"/>
          <w:rPrChange w:id="18" w:author="Kilkenny, Geraldine" w:date="2018-05-24T23:17:00Z">
            <w:rPr>
              <w:b/>
              <w:color w:val="FF0000"/>
              <w:spacing w:val="-1"/>
            </w:rPr>
          </w:rPrChange>
        </w:rPr>
      </w:pPr>
      <w:del w:id="19" w:author="Geraldine Kilkenny" w:date="2021-05-03T23:04:00Z">
        <w:r w:rsidRPr="00376C3B" w:rsidDel="009777E2">
          <w:rPr>
            <w:b/>
            <w:color w:val="FF0000"/>
            <w:spacing w:val="-1"/>
          </w:rPr>
          <w:delText>Incomplete forms will be returned to sender</w:delText>
        </w:r>
      </w:del>
    </w:p>
    <w:tbl>
      <w:tblPr>
        <w:tblStyle w:val="TableGrid"/>
        <w:tblW w:w="0" w:type="auto"/>
        <w:tblInd w:w="137" w:type="dxa"/>
        <w:tblBorders>
          <w:bottom w:val="single" w:sz="6" w:space="0" w:color="000000"/>
        </w:tblBorders>
        <w:tblLook w:val="04A0" w:firstRow="1" w:lastRow="0" w:firstColumn="1" w:lastColumn="0" w:noHBand="0" w:noVBand="1"/>
        <w:tblPrChange w:id="20" w:author="Geraldine Kilkenny" w:date="2021-05-03T23:04:00Z">
          <w:tblPr>
            <w:tblStyle w:val="TableGrid"/>
            <w:tblW w:w="0" w:type="auto"/>
            <w:tblInd w:w="250" w:type="dxa"/>
            <w:tblBorders>
              <w:bottom w:val="single" w:sz="6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822"/>
        <w:gridCol w:w="1701"/>
        <w:gridCol w:w="850"/>
        <w:gridCol w:w="142"/>
        <w:gridCol w:w="1559"/>
        <w:gridCol w:w="1134"/>
        <w:gridCol w:w="284"/>
        <w:gridCol w:w="1276"/>
        <w:gridCol w:w="2863"/>
        <w:tblGridChange w:id="21">
          <w:tblGrid>
            <w:gridCol w:w="250"/>
            <w:gridCol w:w="709"/>
            <w:gridCol w:w="1701"/>
            <w:gridCol w:w="709"/>
            <w:gridCol w:w="283"/>
            <w:gridCol w:w="1559"/>
            <w:gridCol w:w="142"/>
            <w:gridCol w:w="1276"/>
            <w:gridCol w:w="1276"/>
            <w:gridCol w:w="2635"/>
            <w:gridCol w:w="341"/>
          </w:tblGrid>
        </w:tblGridChange>
      </w:tblGrid>
      <w:tr w:rsidR="00CD5C25" w:rsidRPr="004F22B6" w:rsidTr="009777E2">
        <w:trPr>
          <w:trHeight w:val="396"/>
          <w:trPrChange w:id="22" w:author="Geraldine Kilkenny" w:date="2021-05-03T23:04:00Z">
            <w:trPr>
              <w:gridBefore w:val="1"/>
            </w:trPr>
          </w:trPrChange>
        </w:trPr>
        <w:tc>
          <w:tcPr>
            <w:tcW w:w="822" w:type="dxa"/>
            <w:shd w:val="clear" w:color="auto" w:fill="D9D9D9" w:themeFill="background1" w:themeFillShade="D9"/>
            <w:tcMar>
              <w:top w:w="113" w:type="dxa"/>
            </w:tcMar>
            <w:vAlign w:val="center"/>
            <w:tcPrChange w:id="23" w:author="Geraldine Kilkenny" w:date="2021-05-03T23:04:00Z">
              <w:tcPr>
                <w:tcW w:w="709" w:type="dxa"/>
                <w:shd w:val="clear" w:color="auto" w:fill="D9D9D9" w:themeFill="background1" w:themeFillShade="D9"/>
                <w:tcMar>
                  <w:top w:w="113" w:type="dxa"/>
                </w:tcMar>
                <w:vAlign w:val="center"/>
              </w:tcPr>
            </w:tcPrChange>
          </w:tcPr>
          <w:p w:rsidR="00CD5C25" w:rsidRPr="004F22B6" w:rsidRDefault="00CD5C25" w:rsidP="007978BC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  <w:tcPrChange w:id="24" w:author="Geraldine Kilkenny" w:date="2021-05-03T23:04:00Z">
              <w:tcPr>
                <w:tcW w:w="2693" w:type="dxa"/>
                <w:gridSpan w:val="3"/>
                <w:shd w:val="clear" w:color="auto" w:fill="D9D9D9" w:themeFill="background1" w:themeFillShade="D9"/>
                <w:vAlign w:val="center"/>
              </w:tcPr>
            </w:tcPrChange>
          </w:tcPr>
          <w:p w:rsidR="00CD5C25" w:rsidRPr="004F22B6" w:rsidRDefault="00DD4783" w:rsidP="007978BC">
            <w:pPr>
              <w:rPr>
                <w:rFonts w:cs="Times New Roman"/>
                <w:b/>
                <w:sz w:val="36"/>
                <w:szCs w:val="36"/>
              </w:rPr>
            </w:pPr>
            <w:ins w:id="25" w:author="Kilkenny, Geraldine" w:date="2018-05-24T23:07:00Z">
              <w:r w:rsidRPr="00DD4783">
                <w:rPr>
                  <w:rFonts w:ascii="Calibri Light" w:eastAsia="Times New Roman" w:hAnsi="Calibri Light" w:cs="Times New Roman"/>
                  <w:b/>
                  <w:bCs/>
                  <w:color w:val="FF0000"/>
                  <w:sz w:val="32"/>
                  <w:szCs w:val="24"/>
                  <w:rPrChange w:id="26" w:author="Kilkenny, Geraldine" w:date="2018-05-24T23:08:00Z">
                    <w:rPr>
                      <w:rFonts w:ascii="Calibri Light" w:eastAsia="Times New Roman" w:hAnsi="Calibri Light" w:cs="Times New Roman"/>
                      <w:b/>
                      <w:bCs/>
                      <w:sz w:val="32"/>
                      <w:szCs w:val="24"/>
                    </w:rPr>
                  </w:rPrChange>
                </w:rPr>
                <w:t>*</w:t>
              </w:r>
            </w:ins>
            <w:r w:rsidR="00CD5C25" w:rsidRPr="00C95FA1">
              <w:rPr>
                <w:rFonts w:ascii="Calibri Light" w:eastAsia="Times New Roman" w:hAnsi="Calibri Light" w:cs="Times New Roman"/>
                <w:b/>
                <w:bCs/>
                <w:sz w:val="32"/>
                <w:szCs w:val="24"/>
              </w:rPr>
              <w:t>User Details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  <w:tcPrChange w:id="27" w:author="Geraldine Kilkenny" w:date="2021-05-03T23:04:00Z">
              <w:tcPr>
                <w:tcW w:w="7229" w:type="dxa"/>
                <w:gridSpan w:val="6"/>
                <w:shd w:val="clear" w:color="auto" w:fill="auto"/>
                <w:vAlign w:val="center"/>
              </w:tcPr>
            </w:tcPrChange>
          </w:tcPr>
          <w:p w:rsidR="00733504" w:rsidRDefault="008B2AFA">
            <w:pPr>
              <w:tabs>
                <w:tab w:val="left" w:pos="1192"/>
                <w:tab w:val="left" w:pos="2985"/>
                <w:tab w:val="left" w:pos="5562"/>
              </w:tabs>
              <w:rPr>
                <w:rFonts w:cs="Times New Roman"/>
                <w:b/>
                <w:sz w:val="20"/>
                <w:szCs w:val="20"/>
              </w:rPr>
              <w:pPrChange w:id="28" w:author="Kilkenny, Geraldine" w:date="2018-05-24T23:22:00Z">
                <w:pPr/>
              </w:pPrChange>
            </w:pPr>
            <w:r w:rsidRPr="00070392">
              <w:rPr>
                <w:rFonts w:cs="Times New Roman"/>
                <w:b/>
              </w:rPr>
              <w:t xml:space="preserve">HSE </w:t>
            </w:r>
            <w:bookmarkStart w:id="29" w:name="_GoBack"/>
            <w:r w:rsidR="00DD4783" w:rsidRPr="00070392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"/>
            <w:r w:rsidRPr="00070392">
              <w:rPr>
                <w:rFonts w:cs="Times New Roman"/>
                <w:b/>
              </w:rPr>
              <w:instrText xml:space="preserve"> FORMCHECKBOX </w:instrText>
            </w:r>
            <w:r w:rsidR="009777E2">
              <w:rPr>
                <w:rFonts w:cs="Times New Roman"/>
                <w:b/>
              </w:rPr>
            </w:r>
            <w:r w:rsidR="009777E2">
              <w:rPr>
                <w:rFonts w:cs="Times New Roman"/>
                <w:b/>
              </w:rPr>
              <w:fldChar w:fldCharType="separate"/>
            </w:r>
            <w:r w:rsidR="00DD4783" w:rsidRPr="00070392">
              <w:rPr>
                <w:rFonts w:cs="Times New Roman"/>
                <w:b/>
              </w:rPr>
              <w:fldChar w:fldCharType="end"/>
            </w:r>
            <w:bookmarkEnd w:id="30"/>
            <w:bookmarkEnd w:id="29"/>
            <w:r w:rsidRPr="00070392">
              <w:rPr>
                <w:rFonts w:cs="Times New Roman"/>
                <w:b/>
              </w:rPr>
              <w:t xml:space="preserve">  </w:t>
            </w:r>
            <w:ins w:id="31" w:author="Kilkenny, Geraldine" w:date="2018-05-24T23:22:00Z">
              <w:r w:rsidR="00027D92">
                <w:rPr>
                  <w:rFonts w:cs="Times New Roman"/>
                  <w:b/>
                </w:rPr>
                <w:tab/>
              </w:r>
            </w:ins>
            <w:r w:rsidRPr="00070392">
              <w:rPr>
                <w:rFonts w:cs="Times New Roman"/>
                <w:b/>
              </w:rPr>
              <w:t xml:space="preserve">Student </w:t>
            </w:r>
            <w:r>
              <w:rPr>
                <w:rFonts w:cs="Times New Roman"/>
                <w:b/>
              </w:rPr>
              <w:t xml:space="preserve"> </w:t>
            </w:r>
            <w:r w:rsidR="00DD4783" w:rsidRPr="00070392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92">
              <w:rPr>
                <w:rFonts w:cs="Times New Roman"/>
                <w:b/>
              </w:rPr>
              <w:instrText xml:space="preserve"> FORMCHECKBOX </w:instrText>
            </w:r>
            <w:r w:rsidR="009777E2">
              <w:rPr>
                <w:rFonts w:cs="Times New Roman"/>
                <w:b/>
              </w:rPr>
            </w:r>
            <w:r w:rsidR="009777E2">
              <w:rPr>
                <w:rFonts w:cs="Times New Roman"/>
                <w:b/>
              </w:rPr>
              <w:fldChar w:fldCharType="separate"/>
            </w:r>
            <w:r w:rsidR="00DD4783" w:rsidRPr="00070392">
              <w:rPr>
                <w:rFonts w:cs="Times New Roman"/>
                <w:b/>
              </w:rPr>
              <w:fldChar w:fldCharType="end"/>
            </w:r>
            <w:r w:rsidRPr="00070392">
              <w:rPr>
                <w:rFonts w:cs="Times New Roman"/>
                <w:b/>
              </w:rPr>
              <w:t xml:space="preserve">  </w:t>
            </w:r>
            <w:ins w:id="32" w:author="Geraldine Kilkenny" w:date="2021-05-03T23:04:00Z">
              <w:r w:rsidR="009777E2">
                <w:rPr>
                  <w:rFonts w:cs="Times New Roman"/>
                  <w:b/>
                </w:rPr>
                <w:t xml:space="preserve">  </w:t>
              </w:r>
            </w:ins>
            <w:ins w:id="33" w:author="Kilkenny, Geraldine" w:date="2018-05-24T23:22:00Z">
              <w:del w:id="34" w:author="Geraldine Kilkenny" w:date="2021-05-03T23:04:00Z">
                <w:r w:rsidR="00027D92" w:rsidDel="009777E2">
                  <w:rPr>
                    <w:rFonts w:cs="Times New Roman"/>
                    <w:b/>
                  </w:rPr>
                  <w:tab/>
                </w:r>
              </w:del>
            </w:ins>
            <w:r w:rsidRPr="00070392">
              <w:rPr>
                <w:rFonts w:cs="Times New Roman"/>
                <w:b/>
              </w:rPr>
              <w:t xml:space="preserve">Work placement </w:t>
            </w:r>
            <w:r>
              <w:rPr>
                <w:rFonts w:cs="Times New Roman"/>
                <w:b/>
              </w:rPr>
              <w:t xml:space="preserve"> </w:t>
            </w:r>
            <w:r w:rsidR="00DD4783" w:rsidRPr="00070392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92">
              <w:rPr>
                <w:rFonts w:cs="Times New Roman"/>
                <w:b/>
              </w:rPr>
              <w:instrText xml:space="preserve"> FORMCHECKBOX </w:instrText>
            </w:r>
            <w:r w:rsidR="009777E2">
              <w:rPr>
                <w:rFonts w:cs="Times New Roman"/>
                <w:b/>
              </w:rPr>
            </w:r>
            <w:r w:rsidR="009777E2">
              <w:rPr>
                <w:rFonts w:cs="Times New Roman"/>
                <w:b/>
              </w:rPr>
              <w:fldChar w:fldCharType="separate"/>
            </w:r>
            <w:r w:rsidR="00DD4783" w:rsidRPr="00070392">
              <w:rPr>
                <w:rFonts w:cs="Times New Roman"/>
                <w:b/>
              </w:rPr>
              <w:fldChar w:fldCharType="end"/>
            </w:r>
            <w:r w:rsidRPr="00070392">
              <w:rPr>
                <w:rFonts w:cs="Times New Roman"/>
                <w:b/>
              </w:rPr>
              <w:t xml:space="preserve">   </w:t>
            </w:r>
            <w:ins w:id="35" w:author="Kilkenny, Geraldine" w:date="2018-05-24T23:22:00Z">
              <w:del w:id="36" w:author="Geraldine Kilkenny" w:date="2021-05-03T23:04:00Z">
                <w:r w:rsidR="00027D92" w:rsidDel="009777E2">
                  <w:rPr>
                    <w:rFonts w:cs="Times New Roman"/>
                    <w:b/>
                  </w:rPr>
                  <w:tab/>
                </w:r>
              </w:del>
            </w:ins>
            <w:r w:rsidRPr="00070392">
              <w:rPr>
                <w:rFonts w:cs="Times New Roman"/>
                <w:b/>
              </w:rPr>
              <w:t>Agency</w:t>
            </w:r>
            <w:ins w:id="37" w:author="Geraldine Kilkenny" w:date="2021-05-03T23:04:00Z">
              <w:r w:rsidR="009777E2">
                <w:rPr>
                  <w:rFonts w:cs="Times New Roman"/>
                  <w:b/>
                </w:rPr>
                <w:t xml:space="preserve"> / Contractor</w:t>
              </w:r>
            </w:ins>
            <w:r w:rsidRPr="00070392">
              <w:rPr>
                <w:rFonts w:cs="Times New Roman"/>
                <w:b/>
              </w:rPr>
              <w:t xml:space="preserve">  </w:t>
            </w:r>
            <w:r w:rsidR="00DD4783" w:rsidRPr="00070392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92">
              <w:rPr>
                <w:rFonts w:cs="Times New Roman"/>
                <w:b/>
              </w:rPr>
              <w:instrText xml:space="preserve"> FORMCHECKBOX </w:instrText>
            </w:r>
            <w:r w:rsidR="009777E2">
              <w:rPr>
                <w:rFonts w:cs="Times New Roman"/>
                <w:b/>
              </w:rPr>
            </w:r>
            <w:r w:rsidR="009777E2">
              <w:rPr>
                <w:rFonts w:cs="Times New Roman"/>
                <w:b/>
              </w:rPr>
              <w:fldChar w:fldCharType="separate"/>
            </w:r>
            <w:r w:rsidR="00DD4783" w:rsidRPr="00070392">
              <w:rPr>
                <w:rFonts w:cs="Times New Roman"/>
                <w:b/>
              </w:rPr>
              <w:fldChar w:fldCharType="end"/>
            </w:r>
            <w:r w:rsidRPr="00070392">
              <w:rPr>
                <w:rFonts w:cs="Times New Roman"/>
                <w:b/>
              </w:rPr>
              <w:t xml:space="preserve">  </w:t>
            </w:r>
          </w:p>
        </w:tc>
      </w:tr>
      <w:tr w:rsidR="00027D92" w:rsidRPr="009B51BE" w:rsidTr="009777E2">
        <w:tblPrEx>
          <w:tblBorders>
            <w:bottom w:val="single" w:sz="4" w:space="0" w:color="auto"/>
          </w:tblBorders>
          <w:tblPrExChange w:id="38" w:author="Geraldine Kilkenny" w:date="2021-05-03T23:04:00Z">
            <w:tblPrEx>
              <w:tblInd w:w="0" w:type="dxa"/>
              <w:tblBorders>
                <w:bottom w:val="single" w:sz="4" w:space="0" w:color="auto"/>
              </w:tblBorders>
            </w:tblPrEx>
          </w:tblPrExChange>
        </w:tblPrEx>
        <w:trPr>
          <w:ins w:id="39" w:author="Kilkenny, Geraldine" w:date="2018-05-24T23:14:00Z"/>
          <w:trPrChange w:id="40" w:author="Geraldine Kilkenny" w:date="2021-05-03T23:04:00Z">
            <w:trPr>
              <w:gridBefore w:val="1"/>
              <w:wBefore w:w="250" w:type="dxa"/>
            </w:trPr>
          </w:trPrChange>
        </w:trPr>
        <w:tc>
          <w:tcPr>
            <w:tcW w:w="2523" w:type="dxa"/>
            <w:gridSpan w:val="2"/>
            <w:tcMar>
              <w:top w:w="113" w:type="dxa"/>
              <w:bottom w:w="113" w:type="dxa"/>
            </w:tcMar>
            <w:tcPrChange w:id="41" w:author="Geraldine Kilkenny" w:date="2021-05-03T23:04:00Z">
              <w:tcPr>
                <w:tcW w:w="2410" w:type="dxa"/>
                <w:gridSpan w:val="2"/>
                <w:tcMar>
                  <w:top w:w="113" w:type="dxa"/>
                  <w:bottom w:w="113" w:type="dxa"/>
                </w:tcMar>
              </w:tcPr>
            </w:tcPrChange>
          </w:tcPr>
          <w:p w:rsidR="00027D92" w:rsidRPr="00027D92" w:rsidRDefault="00DD4783" w:rsidP="00EC35CE">
            <w:pPr>
              <w:rPr>
                <w:ins w:id="42" w:author="Kilkenny, Geraldine" w:date="2018-05-24T23:14:00Z"/>
                <w:rFonts w:cs="Times New Roman"/>
                <w:b/>
                <w:sz w:val="17"/>
                <w:szCs w:val="17"/>
                <w:rPrChange w:id="43" w:author="Kilkenny, Geraldine" w:date="2018-05-24T23:16:00Z">
                  <w:rPr>
                    <w:ins w:id="44" w:author="Kilkenny, Geraldine" w:date="2018-05-24T23:14:00Z"/>
                    <w:rFonts w:cs="Times New Roman"/>
                    <w:b/>
                    <w:sz w:val="16"/>
                    <w:szCs w:val="16"/>
                  </w:rPr>
                </w:rPrChange>
              </w:rPr>
            </w:pPr>
            <w:ins w:id="45" w:author="Kilkenny, Geraldine" w:date="2018-05-24T23:14:00Z">
              <w:r w:rsidRPr="00DD4783">
                <w:rPr>
                  <w:rFonts w:cs="Times New Roman"/>
                  <w:b/>
                  <w:sz w:val="17"/>
                  <w:szCs w:val="17"/>
                  <w:rPrChange w:id="46" w:author="Kilkenny, Geraldine" w:date="2018-05-24T23:16:00Z">
                    <w:rPr>
                      <w:rFonts w:cs="Times New Roman"/>
                      <w:b/>
                      <w:sz w:val="16"/>
                      <w:szCs w:val="16"/>
                    </w:rPr>
                  </w:rPrChange>
                </w:rPr>
                <w:t xml:space="preserve">First Name: </w:t>
              </w:r>
              <w:r w:rsidRPr="00DD4783">
                <w:rPr>
                  <w:rFonts w:cs="Times New Roman"/>
                  <w:sz w:val="17"/>
                  <w:szCs w:val="17"/>
                  <w:rPrChange w:id="47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DD4783">
                <w:rPr>
                  <w:rFonts w:cs="Times New Roman"/>
                  <w:sz w:val="17"/>
                  <w:szCs w:val="17"/>
                  <w:rPrChange w:id="48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instrText xml:space="preserve"> FORMTEXT </w:instrText>
              </w:r>
              <w:r w:rsidRPr="00DD4783">
                <w:rPr>
                  <w:rFonts w:cs="Times New Roman"/>
                  <w:sz w:val="17"/>
                  <w:szCs w:val="17"/>
                  <w:rPrChange w:id="49" w:author="Kilkenny, Geraldine" w:date="2018-05-24T23:16:00Z">
                    <w:rPr>
                      <w:rFonts w:cs="Times New Roman"/>
                      <w:sz w:val="17"/>
                      <w:szCs w:val="17"/>
                    </w:rPr>
                  </w:rPrChange>
                </w:rPr>
              </w:r>
              <w:r w:rsidRPr="00DD4783">
                <w:rPr>
                  <w:rFonts w:cs="Times New Roman"/>
                  <w:sz w:val="17"/>
                  <w:szCs w:val="17"/>
                  <w:rPrChange w:id="50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separate"/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51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52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53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54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55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sz w:val="17"/>
                  <w:szCs w:val="17"/>
                  <w:rPrChange w:id="56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end"/>
              </w:r>
            </w:ins>
          </w:p>
        </w:tc>
        <w:tc>
          <w:tcPr>
            <w:tcW w:w="2551" w:type="dxa"/>
            <w:gridSpan w:val="3"/>
            <w:tcMar>
              <w:top w:w="113" w:type="dxa"/>
              <w:bottom w:w="113" w:type="dxa"/>
            </w:tcMar>
            <w:tcPrChange w:id="57" w:author="Geraldine Kilkenny" w:date="2021-05-03T23:04:00Z">
              <w:tcPr>
                <w:tcW w:w="2551" w:type="dxa"/>
                <w:gridSpan w:val="3"/>
                <w:tcMar>
                  <w:top w:w="113" w:type="dxa"/>
                  <w:bottom w:w="113" w:type="dxa"/>
                </w:tcMar>
              </w:tcPr>
            </w:tcPrChange>
          </w:tcPr>
          <w:p w:rsidR="00027D92" w:rsidRPr="00027D92" w:rsidRDefault="00DD4783" w:rsidP="00EC35CE">
            <w:pPr>
              <w:rPr>
                <w:ins w:id="58" w:author="Kilkenny, Geraldine" w:date="2018-05-24T23:14:00Z"/>
                <w:rFonts w:cs="Times New Roman"/>
                <w:b/>
                <w:sz w:val="17"/>
                <w:szCs w:val="17"/>
                <w:rPrChange w:id="59" w:author="Kilkenny, Geraldine" w:date="2018-05-24T23:16:00Z">
                  <w:rPr>
                    <w:ins w:id="60" w:author="Kilkenny, Geraldine" w:date="2018-05-24T23:14:00Z"/>
                    <w:rFonts w:cs="Times New Roman"/>
                    <w:b/>
                    <w:sz w:val="16"/>
                    <w:szCs w:val="16"/>
                  </w:rPr>
                </w:rPrChange>
              </w:rPr>
            </w:pPr>
            <w:ins w:id="61" w:author="Kilkenny, Geraldine" w:date="2018-05-24T23:14:00Z">
              <w:r w:rsidRPr="00DD4783">
                <w:rPr>
                  <w:rFonts w:cs="Times New Roman"/>
                  <w:b/>
                  <w:sz w:val="17"/>
                  <w:szCs w:val="17"/>
                  <w:rPrChange w:id="62" w:author="Kilkenny, Geraldine" w:date="2018-05-24T23:16:00Z">
                    <w:rPr>
                      <w:rFonts w:cs="Times New Roman"/>
                      <w:b/>
                      <w:sz w:val="16"/>
                      <w:szCs w:val="16"/>
                    </w:rPr>
                  </w:rPrChange>
                </w:rPr>
                <w:t xml:space="preserve">Middle Name: </w:t>
              </w:r>
              <w:r w:rsidRPr="00DD4783">
                <w:rPr>
                  <w:rFonts w:cs="Times New Roman"/>
                  <w:sz w:val="17"/>
                  <w:szCs w:val="17"/>
                  <w:rPrChange w:id="63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DD4783">
                <w:rPr>
                  <w:rFonts w:cs="Times New Roman"/>
                  <w:sz w:val="17"/>
                  <w:szCs w:val="17"/>
                  <w:rPrChange w:id="64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instrText xml:space="preserve"> FORMTEXT </w:instrText>
              </w:r>
              <w:r w:rsidRPr="00DD4783">
                <w:rPr>
                  <w:rFonts w:cs="Times New Roman"/>
                  <w:sz w:val="17"/>
                  <w:szCs w:val="17"/>
                  <w:rPrChange w:id="65" w:author="Kilkenny, Geraldine" w:date="2018-05-24T23:16:00Z">
                    <w:rPr>
                      <w:rFonts w:cs="Times New Roman"/>
                      <w:sz w:val="17"/>
                      <w:szCs w:val="17"/>
                    </w:rPr>
                  </w:rPrChange>
                </w:rPr>
              </w:r>
              <w:r w:rsidRPr="00DD4783">
                <w:rPr>
                  <w:rFonts w:cs="Times New Roman"/>
                  <w:sz w:val="17"/>
                  <w:szCs w:val="17"/>
                  <w:rPrChange w:id="66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separate"/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67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68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69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70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71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sz w:val="17"/>
                  <w:szCs w:val="17"/>
                  <w:rPrChange w:id="72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end"/>
              </w:r>
            </w:ins>
          </w:p>
        </w:tc>
        <w:tc>
          <w:tcPr>
            <w:tcW w:w="2694" w:type="dxa"/>
            <w:gridSpan w:val="3"/>
            <w:tcPrChange w:id="73" w:author="Geraldine Kilkenny" w:date="2021-05-03T23:04:00Z">
              <w:tcPr>
                <w:tcW w:w="2694" w:type="dxa"/>
                <w:gridSpan w:val="3"/>
              </w:tcPr>
            </w:tcPrChange>
          </w:tcPr>
          <w:p w:rsidR="00027D92" w:rsidRPr="00027D92" w:rsidRDefault="00DD4783" w:rsidP="00EC35CE">
            <w:pPr>
              <w:rPr>
                <w:ins w:id="74" w:author="Kilkenny, Geraldine" w:date="2018-05-24T23:14:00Z"/>
                <w:rFonts w:cs="Times New Roman"/>
                <w:b/>
                <w:sz w:val="17"/>
                <w:szCs w:val="17"/>
                <w:rPrChange w:id="75" w:author="Kilkenny, Geraldine" w:date="2018-05-24T23:16:00Z">
                  <w:rPr>
                    <w:ins w:id="76" w:author="Kilkenny, Geraldine" w:date="2018-05-24T23:14:00Z"/>
                    <w:rFonts w:cs="Times New Roman"/>
                    <w:b/>
                    <w:sz w:val="16"/>
                    <w:szCs w:val="16"/>
                  </w:rPr>
                </w:rPrChange>
              </w:rPr>
            </w:pPr>
            <w:ins w:id="77" w:author="Kilkenny, Geraldine" w:date="2018-05-24T23:14:00Z">
              <w:r w:rsidRPr="00DD4783">
                <w:rPr>
                  <w:rFonts w:cs="Times New Roman"/>
                  <w:b/>
                  <w:sz w:val="17"/>
                  <w:szCs w:val="17"/>
                  <w:rPrChange w:id="78" w:author="Kilkenny, Geraldine" w:date="2018-05-24T23:16:00Z">
                    <w:rPr>
                      <w:rFonts w:cs="Times New Roman"/>
                      <w:b/>
                      <w:sz w:val="16"/>
                      <w:szCs w:val="16"/>
                    </w:rPr>
                  </w:rPrChange>
                </w:rPr>
                <w:t xml:space="preserve">Last Name: </w:t>
              </w:r>
              <w:r w:rsidRPr="00DD4783">
                <w:rPr>
                  <w:rFonts w:cs="Times New Roman"/>
                  <w:sz w:val="17"/>
                  <w:szCs w:val="17"/>
                  <w:rPrChange w:id="79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DD4783">
                <w:rPr>
                  <w:rFonts w:cs="Times New Roman"/>
                  <w:sz w:val="17"/>
                  <w:szCs w:val="17"/>
                  <w:rPrChange w:id="80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instrText xml:space="preserve"> FORMTEXT </w:instrText>
              </w:r>
              <w:r w:rsidRPr="00DD4783">
                <w:rPr>
                  <w:rFonts w:cs="Times New Roman"/>
                  <w:sz w:val="17"/>
                  <w:szCs w:val="17"/>
                  <w:rPrChange w:id="81" w:author="Kilkenny, Geraldine" w:date="2018-05-24T23:16:00Z">
                    <w:rPr>
                      <w:rFonts w:cs="Times New Roman"/>
                      <w:sz w:val="17"/>
                      <w:szCs w:val="17"/>
                    </w:rPr>
                  </w:rPrChange>
                </w:rPr>
              </w:r>
              <w:r w:rsidRPr="00DD4783">
                <w:rPr>
                  <w:rFonts w:cs="Times New Roman"/>
                  <w:sz w:val="17"/>
                  <w:szCs w:val="17"/>
                  <w:rPrChange w:id="82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separate"/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83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84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85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86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87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sz w:val="17"/>
                  <w:szCs w:val="17"/>
                  <w:rPrChange w:id="88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end"/>
              </w:r>
            </w:ins>
          </w:p>
        </w:tc>
        <w:tc>
          <w:tcPr>
            <w:tcW w:w="2863" w:type="dxa"/>
            <w:tcMar>
              <w:top w:w="113" w:type="dxa"/>
              <w:bottom w:w="113" w:type="dxa"/>
            </w:tcMar>
            <w:tcPrChange w:id="89" w:author="Geraldine Kilkenny" w:date="2021-05-03T23:04:00Z">
              <w:tcPr>
                <w:tcW w:w="2976" w:type="dxa"/>
                <w:gridSpan w:val="2"/>
                <w:tcMar>
                  <w:top w:w="113" w:type="dxa"/>
                  <w:bottom w:w="113" w:type="dxa"/>
                </w:tcMar>
              </w:tcPr>
            </w:tcPrChange>
          </w:tcPr>
          <w:p w:rsidR="00027D92" w:rsidRPr="009B51BE" w:rsidRDefault="00027D92" w:rsidP="00EC35CE">
            <w:pPr>
              <w:rPr>
                <w:ins w:id="90" w:author="Kilkenny, Geraldine" w:date="2018-05-24T23:14:00Z"/>
                <w:rFonts w:cs="Times New Roman"/>
                <w:sz w:val="16"/>
                <w:szCs w:val="16"/>
              </w:rPr>
            </w:pPr>
            <w:ins w:id="91" w:author="Kilkenny, Geraldine" w:date="2018-05-24T23:14:00Z">
              <w:del w:id="92" w:author="Geraldine Kilkenny" w:date="2021-05-03T23:07:00Z">
                <w:r w:rsidRPr="009B51BE" w:rsidDel="009777E2">
                  <w:rPr>
                    <w:color w:val="FF0000"/>
                    <w:sz w:val="20"/>
                    <w:szCs w:val="20"/>
                    <w:vertAlign w:val="superscript"/>
                  </w:rPr>
                  <w:delText>2</w:delText>
                </w:r>
              </w:del>
            </w:ins>
            <w:ins w:id="93" w:author="Geraldine Kilkenny" w:date="2021-05-03T23:07:00Z">
              <w:r w:rsidR="009777E2">
                <w:rPr>
                  <w:color w:val="FF0000"/>
                  <w:sz w:val="20"/>
                  <w:szCs w:val="20"/>
                  <w:vertAlign w:val="superscript"/>
                </w:rPr>
                <w:t>1</w:t>
              </w:r>
            </w:ins>
            <w:ins w:id="94" w:author="Kilkenny, Geraldine" w:date="2018-05-24T23:14:00Z">
              <w:r w:rsidRPr="009B51BE">
                <w:rPr>
                  <w:rFonts w:cs="Times New Roman"/>
                  <w:b/>
                  <w:sz w:val="16"/>
                  <w:szCs w:val="16"/>
                </w:rPr>
                <w:t>HSE</w:t>
              </w:r>
              <w:r>
                <w:rPr>
                  <w:color w:val="FF0000"/>
                  <w:sz w:val="20"/>
                  <w:szCs w:val="20"/>
                </w:rPr>
                <w:t xml:space="preserve"> </w:t>
              </w:r>
              <w:r>
                <w:rPr>
                  <w:rFonts w:cs="Times New Roman"/>
                  <w:b/>
                  <w:sz w:val="16"/>
                  <w:szCs w:val="16"/>
                </w:rPr>
                <w:t>Personnel Number</w:t>
              </w:r>
              <w:r w:rsidRPr="00787577">
                <w:rPr>
                  <w:rFonts w:cs="Times New Roman"/>
                  <w:b/>
                  <w:sz w:val="16"/>
                  <w:szCs w:val="16"/>
                </w:rPr>
                <w:t>:</w:t>
              </w:r>
              <w:r>
                <w:rPr>
                  <w:rFonts w:cs="Times New Roman"/>
                  <w:b/>
                  <w:sz w:val="16"/>
                  <w:szCs w:val="16"/>
                </w:rPr>
                <w:t xml:space="preserve"> </w:t>
              </w:r>
              <w:r w:rsidR="00DD4783" w:rsidRPr="00FA4500">
                <w:rPr>
                  <w:rFonts w:cs="Times New Roman"/>
                  <w:sz w:val="16"/>
                  <w:szCs w:val="16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FA4500">
                <w:rPr>
                  <w:rFonts w:cs="Times New Roman"/>
                  <w:sz w:val="16"/>
                  <w:szCs w:val="16"/>
                </w:rPr>
                <w:instrText xml:space="preserve"> FORMTEXT </w:instrText>
              </w:r>
              <w:r w:rsidR="00DD4783" w:rsidRPr="00FA4500">
                <w:rPr>
                  <w:rFonts w:cs="Times New Roman"/>
                  <w:sz w:val="16"/>
                  <w:szCs w:val="16"/>
                </w:rPr>
              </w:r>
              <w:r w:rsidR="00DD4783" w:rsidRPr="00FA4500">
                <w:rPr>
                  <w:rFonts w:cs="Times New Roman"/>
                  <w:sz w:val="16"/>
                  <w:szCs w:val="16"/>
                </w:rPr>
                <w:fldChar w:fldCharType="separate"/>
              </w:r>
              <w:r w:rsidRPr="00FA4500">
                <w:rPr>
                  <w:rFonts w:cs="Times New Roman"/>
                  <w:noProof/>
                  <w:sz w:val="16"/>
                  <w:szCs w:val="16"/>
                </w:rPr>
                <w:t> </w:t>
              </w:r>
              <w:r w:rsidRPr="00FA4500">
                <w:rPr>
                  <w:rFonts w:cs="Times New Roman"/>
                  <w:noProof/>
                  <w:sz w:val="16"/>
                  <w:szCs w:val="16"/>
                </w:rPr>
                <w:t> </w:t>
              </w:r>
              <w:r w:rsidRPr="00FA4500">
                <w:rPr>
                  <w:rFonts w:cs="Times New Roman"/>
                  <w:noProof/>
                  <w:sz w:val="16"/>
                  <w:szCs w:val="16"/>
                </w:rPr>
                <w:t> </w:t>
              </w:r>
              <w:r w:rsidRPr="00FA4500">
                <w:rPr>
                  <w:rFonts w:cs="Times New Roman"/>
                  <w:noProof/>
                  <w:sz w:val="16"/>
                  <w:szCs w:val="16"/>
                </w:rPr>
                <w:t> </w:t>
              </w:r>
              <w:r w:rsidRPr="00FA4500">
                <w:rPr>
                  <w:rFonts w:cs="Times New Roman"/>
                  <w:noProof/>
                  <w:sz w:val="16"/>
                  <w:szCs w:val="16"/>
                </w:rPr>
                <w:t> </w:t>
              </w:r>
              <w:r w:rsidR="00DD4783" w:rsidRPr="00FA4500">
                <w:rPr>
                  <w:rFonts w:cs="Times New Roman"/>
                  <w:sz w:val="16"/>
                  <w:szCs w:val="16"/>
                </w:rPr>
                <w:fldChar w:fldCharType="end"/>
              </w:r>
            </w:ins>
          </w:p>
        </w:tc>
      </w:tr>
      <w:tr w:rsidR="00027D92" w:rsidRPr="00787577" w:rsidTr="009777E2">
        <w:tblPrEx>
          <w:tblBorders>
            <w:bottom w:val="single" w:sz="4" w:space="0" w:color="auto"/>
          </w:tblBorders>
          <w:tblPrExChange w:id="95" w:author="Geraldine Kilkenny" w:date="2021-05-03T23:04:00Z">
            <w:tblPrEx>
              <w:tblInd w:w="0" w:type="dxa"/>
              <w:tblBorders>
                <w:bottom w:val="single" w:sz="4" w:space="0" w:color="auto"/>
              </w:tblBorders>
            </w:tblPrEx>
          </w:tblPrExChange>
        </w:tblPrEx>
        <w:trPr>
          <w:ins w:id="96" w:author="Kilkenny, Geraldine" w:date="2018-05-24T23:14:00Z"/>
          <w:trPrChange w:id="97" w:author="Geraldine Kilkenny" w:date="2021-05-03T23:04:00Z">
            <w:trPr>
              <w:gridAfter w:val="0"/>
              <w:wAfter w:w="341" w:type="dxa"/>
            </w:trPr>
          </w:trPrChange>
        </w:trPr>
        <w:tc>
          <w:tcPr>
            <w:tcW w:w="6208" w:type="dxa"/>
            <w:gridSpan w:val="6"/>
            <w:tcMar>
              <w:top w:w="113" w:type="dxa"/>
              <w:bottom w:w="113" w:type="dxa"/>
            </w:tcMar>
            <w:tcPrChange w:id="98" w:author="Geraldine Kilkenny" w:date="2021-05-03T23:04:00Z">
              <w:tcPr>
                <w:tcW w:w="5353" w:type="dxa"/>
                <w:gridSpan w:val="7"/>
                <w:tcMar>
                  <w:top w:w="113" w:type="dxa"/>
                  <w:bottom w:w="113" w:type="dxa"/>
                </w:tcMar>
              </w:tcPr>
            </w:tcPrChange>
          </w:tcPr>
          <w:p w:rsidR="00027D92" w:rsidRPr="00027D92" w:rsidRDefault="00DD4783" w:rsidP="00EC35CE">
            <w:pPr>
              <w:rPr>
                <w:ins w:id="99" w:author="Kilkenny, Geraldine" w:date="2018-05-24T23:14:00Z"/>
                <w:rFonts w:cs="Times New Roman"/>
                <w:b/>
                <w:sz w:val="17"/>
                <w:szCs w:val="17"/>
                <w:rPrChange w:id="100" w:author="Kilkenny, Geraldine" w:date="2018-05-24T23:16:00Z">
                  <w:rPr>
                    <w:ins w:id="101" w:author="Kilkenny, Geraldine" w:date="2018-05-24T23:14:00Z"/>
                    <w:rFonts w:cs="Times New Roman"/>
                    <w:b/>
                    <w:sz w:val="16"/>
                    <w:szCs w:val="16"/>
                  </w:rPr>
                </w:rPrChange>
              </w:rPr>
            </w:pPr>
            <w:ins w:id="102" w:author="Kilkenny, Geraldine" w:date="2018-05-24T23:14:00Z">
              <w:r w:rsidRPr="00DD4783">
                <w:rPr>
                  <w:rFonts w:cs="Times New Roman"/>
                  <w:b/>
                  <w:sz w:val="17"/>
                  <w:szCs w:val="17"/>
                  <w:rPrChange w:id="103" w:author="Kilkenny, Geraldine" w:date="2018-05-24T23:16:00Z">
                    <w:rPr>
                      <w:rFonts w:cs="Times New Roman"/>
                      <w:b/>
                      <w:sz w:val="16"/>
                      <w:szCs w:val="16"/>
                    </w:rPr>
                  </w:rPrChange>
                </w:rPr>
                <w:t xml:space="preserve">Grade / Job Title: </w:t>
              </w:r>
              <w:r w:rsidRPr="00DD4783">
                <w:rPr>
                  <w:rFonts w:cs="Times New Roman"/>
                  <w:sz w:val="17"/>
                  <w:szCs w:val="17"/>
                  <w:rPrChange w:id="104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DD4783">
                <w:rPr>
                  <w:rFonts w:cs="Times New Roman"/>
                  <w:sz w:val="17"/>
                  <w:szCs w:val="17"/>
                  <w:rPrChange w:id="105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instrText xml:space="preserve"> FORMTEXT </w:instrText>
              </w:r>
              <w:r w:rsidRPr="00DD4783">
                <w:rPr>
                  <w:rFonts w:cs="Times New Roman"/>
                  <w:sz w:val="17"/>
                  <w:szCs w:val="17"/>
                  <w:rPrChange w:id="106" w:author="Kilkenny, Geraldine" w:date="2018-05-24T23:16:00Z">
                    <w:rPr>
                      <w:rFonts w:cs="Times New Roman"/>
                      <w:sz w:val="17"/>
                      <w:szCs w:val="17"/>
                    </w:rPr>
                  </w:rPrChange>
                </w:rPr>
              </w:r>
              <w:r w:rsidRPr="00DD4783">
                <w:rPr>
                  <w:rFonts w:cs="Times New Roman"/>
                  <w:sz w:val="17"/>
                  <w:szCs w:val="17"/>
                  <w:rPrChange w:id="107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separate"/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08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09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10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11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12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sz w:val="17"/>
                  <w:szCs w:val="17"/>
                  <w:rPrChange w:id="113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end"/>
              </w:r>
            </w:ins>
          </w:p>
        </w:tc>
        <w:tc>
          <w:tcPr>
            <w:tcW w:w="4423" w:type="dxa"/>
            <w:gridSpan w:val="3"/>
            <w:tcMar>
              <w:top w:w="113" w:type="dxa"/>
              <w:bottom w:w="113" w:type="dxa"/>
            </w:tcMar>
            <w:tcPrChange w:id="114" w:author="Geraldine Kilkenny" w:date="2021-05-03T23:04:00Z">
              <w:tcPr>
                <w:tcW w:w="5187" w:type="dxa"/>
                <w:gridSpan w:val="3"/>
                <w:tcMar>
                  <w:top w:w="113" w:type="dxa"/>
                  <w:bottom w:w="113" w:type="dxa"/>
                </w:tcMar>
              </w:tcPr>
            </w:tcPrChange>
          </w:tcPr>
          <w:p w:rsidR="00027D92" w:rsidRPr="00027D92" w:rsidRDefault="00DD4783" w:rsidP="00EC35CE">
            <w:pPr>
              <w:rPr>
                <w:ins w:id="115" w:author="Kilkenny, Geraldine" w:date="2018-05-24T23:14:00Z"/>
                <w:rFonts w:cs="Times New Roman"/>
                <w:b/>
                <w:sz w:val="17"/>
                <w:szCs w:val="17"/>
                <w:rPrChange w:id="116" w:author="Kilkenny, Geraldine" w:date="2018-05-24T23:16:00Z">
                  <w:rPr>
                    <w:ins w:id="117" w:author="Kilkenny, Geraldine" w:date="2018-05-24T23:14:00Z"/>
                    <w:rFonts w:cs="Times New Roman"/>
                    <w:b/>
                    <w:sz w:val="16"/>
                    <w:szCs w:val="16"/>
                  </w:rPr>
                </w:rPrChange>
              </w:rPr>
            </w:pPr>
            <w:ins w:id="118" w:author="Kilkenny, Geraldine" w:date="2018-05-24T23:14:00Z">
              <w:r w:rsidRPr="00DD4783">
                <w:rPr>
                  <w:rFonts w:cs="Times New Roman"/>
                  <w:b/>
                  <w:sz w:val="17"/>
                  <w:szCs w:val="17"/>
                  <w:rPrChange w:id="119" w:author="Kilkenny, Geraldine" w:date="2018-05-24T23:16:00Z">
                    <w:rPr>
                      <w:rFonts w:cs="Times New Roman"/>
                      <w:b/>
                      <w:sz w:val="16"/>
                      <w:szCs w:val="16"/>
                    </w:rPr>
                  </w:rPrChange>
                </w:rPr>
                <w:t xml:space="preserve">HSE Landline / Mobile number: </w:t>
              </w:r>
              <w:r w:rsidRPr="00DD4783">
                <w:rPr>
                  <w:rFonts w:cs="Times New Roman"/>
                  <w:sz w:val="17"/>
                  <w:szCs w:val="17"/>
                  <w:rPrChange w:id="120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DD4783">
                <w:rPr>
                  <w:rFonts w:cs="Times New Roman"/>
                  <w:sz w:val="17"/>
                  <w:szCs w:val="17"/>
                  <w:rPrChange w:id="121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instrText xml:space="preserve"> FORMTEXT </w:instrText>
              </w:r>
              <w:r w:rsidRPr="00DD4783">
                <w:rPr>
                  <w:rFonts w:cs="Times New Roman"/>
                  <w:sz w:val="17"/>
                  <w:szCs w:val="17"/>
                  <w:rPrChange w:id="122" w:author="Kilkenny, Geraldine" w:date="2018-05-24T23:16:00Z">
                    <w:rPr>
                      <w:rFonts w:cs="Times New Roman"/>
                      <w:sz w:val="17"/>
                      <w:szCs w:val="17"/>
                    </w:rPr>
                  </w:rPrChange>
                </w:rPr>
              </w:r>
              <w:r w:rsidRPr="00DD4783">
                <w:rPr>
                  <w:rFonts w:cs="Times New Roman"/>
                  <w:sz w:val="17"/>
                  <w:szCs w:val="17"/>
                  <w:rPrChange w:id="123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separate"/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24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25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26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27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28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sz w:val="17"/>
                  <w:szCs w:val="17"/>
                  <w:rPrChange w:id="129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end"/>
              </w:r>
            </w:ins>
          </w:p>
        </w:tc>
      </w:tr>
      <w:tr w:rsidR="00027D92" w:rsidTr="009777E2">
        <w:tblPrEx>
          <w:tblBorders>
            <w:bottom w:val="single" w:sz="4" w:space="0" w:color="auto"/>
          </w:tblBorders>
          <w:tblPrExChange w:id="130" w:author="Geraldine Kilkenny" w:date="2021-05-03T23:04:00Z">
            <w:tblPrEx>
              <w:tblInd w:w="0" w:type="dxa"/>
              <w:tblBorders>
                <w:bottom w:val="single" w:sz="4" w:space="0" w:color="auto"/>
              </w:tblBorders>
            </w:tblPrEx>
          </w:tblPrExChange>
        </w:tblPrEx>
        <w:trPr>
          <w:ins w:id="131" w:author="Kilkenny, Geraldine" w:date="2018-05-24T23:15:00Z"/>
          <w:trPrChange w:id="132" w:author="Geraldine Kilkenny" w:date="2021-05-03T23:04:00Z">
            <w:trPr>
              <w:gridAfter w:val="0"/>
              <w:wAfter w:w="341" w:type="dxa"/>
            </w:trPr>
          </w:trPrChange>
        </w:trPr>
        <w:tc>
          <w:tcPr>
            <w:tcW w:w="10631" w:type="dxa"/>
            <w:gridSpan w:val="9"/>
            <w:tcMar>
              <w:top w:w="113" w:type="dxa"/>
              <w:bottom w:w="113" w:type="dxa"/>
            </w:tcMar>
            <w:tcPrChange w:id="133" w:author="Geraldine Kilkenny" w:date="2021-05-03T23:04:00Z">
              <w:tcPr>
                <w:tcW w:w="10540" w:type="dxa"/>
                <w:gridSpan w:val="10"/>
                <w:tcMar>
                  <w:top w:w="113" w:type="dxa"/>
                  <w:bottom w:w="113" w:type="dxa"/>
                </w:tcMar>
              </w:tcPr>
            </w:tcPrChange>
          </w:tcPr>
          <w:p w:rsidR="00027D92" w:rsidRPr="00027D92" w:rsidRDefault="00DD4783" w:rsidP="00EC35CE">
            <w:pPr>
              <w:rPr>
                <w:ins w:id="134" w:author="Kilkenny, Geraldine" w:date="2018-05-24T23:15:00Z"/>
                <w:color w:val="FF0000"/>
                <w:sz w:val="17"/>
                <w:szCs w:val="17"/>
                <w:rPrChange w:id="135" w:author="Kilkenny, Geraldine" w:date="2018-05-24T23:16:00Z">
                  <w:rPr>
                    <w:ins w:id="136" w:author="Kilkenny, Geraldine" w:date="2018-05-24T23:15:00Z"/>
                    <w:color w:val="FF0000"/>
                    <w:sz w:val="20"/>
                    <w:szCs w:val="20"/>
                  </w:rPr>
                </w:rPrChange>
              </w:rPr>
            </w:pPr>
            <w:ins w:id="137" w:author="Kilkenny, Geraldine" w:date="2018-05-24T23:15:00Z">
              <w:r w:rsidRPr="00DD4783">
                <w:rPr>
                  <w:rFonts w:cs="Times New Roman"/>
                  <w:b/>
                  <w:sz w:val="17"/>
                  <w:szCs w:val="17"/>
                  <w:rPrChange w:id="138" w:author="Kilkenny, Geraldine" w:date="2018-05-24T23:16:00Z">
                    <w:rPr>
                      <w:rFonts w:cs="Times New Roman"/>
                      <w:b/>
                      <w:sz w:val="16"/>
                      <w:szCs w:val="16"/>
                    </w:rPr>
                  </w:rPrChange>
                </w:rPr>
                <w:t xml:space="preserve">Location / work address (Full): </w:t>
              </w:r>
              <w:r w:rsidRPr="00DD4783">
                <w:rPr>
                  <w:rFonts w:cs="Times New Roman"/>
                  <w:sz w:val="17"/>
                  <w:szCs w:val="17"/>
                  <w:rPrChange w:id="139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DD4783">
                <w:rPr>
                  <w:rFonts w:cs="Times New Roman"/>
                  <w:sz w:val="17"/>
                  <w:szCs w:val="17"/>
                  <w:rPrChange w:id="140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instrText xml:space="preserve"> FORMTEXT </w:instrText>
              </w:r>
              <w:r w:rsidRPr="00DD4783">
                <w:rPr>
                  <w:rFonts w:cs="Times New Roman"/>
                  <w:sz w:val="17"/>
                  <w:szCs w:val="17"/>
                  <w:rPrChange w:id="141" w:author="Kilkenny, Geraldine" w:date="2018-05-24T23:16:00Z">
                    <w:rPr>
                      <w:rFonts w:cs="Times New Roman"/>
                      <w:sz w:val="17"/>
                      <w:szCs w:val="17"/>
                    </w:rPr>
                  </w:rPrChange>
                </w:rPr>
              </w:r>
              <w:r w:rsidRPr="00DD4783">
                <w:rPr>
                  <w:rFonts w:cs="Times New Roman"/>
                  <w:sz w:val="17"/>
                  <w:szCs w:val="17"/>
                  <w:rPrChange w:id="142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separate"/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43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44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45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46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47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sz w:val="17"/>
                  <w:szCs w:val="17"/>
                  <w:rPrChange w:id="148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end"/>
              </w:r>
            </w:ins>
          </w:p>
        </w:tc>
      </w:tr>
      <w:tr w:rsidR="00027D92" w:rsidRPr="00787577" w:rsidTr="009777E2">
        <w:tblPrEx>
          <w:tblBorders>
            <w:bottom w:val="single" w:sz="4" w:space="0" w:color="auto"/>
          </w:tblBorders>
          <w:tblPrExChange w:id="149" w:author="Geraldine Kilkenny" w:date="2021-05-03T23:04:00Z">
            <w:tblPrEx>
              <w:tblInd w:w="0" w:type="dxa"/>
              <w:tblBorders>
                <w:bottom w:val="single" w:sz="4" w:space="0" w:color="auto"/>
              </w:tblBorders>
            </w:tblPrEx>
          </w:tblPrExChange>
        </w:tblPrEx>
        <w:trPr>
          <w:ins w:id="150" w:author="Kilkenny, Geraldine" w:date="2018-05-24T23:15:00Z"/>
          <w:trPrChange w:id="151" w:author="Geraldine Kilkenny" w:date="2021-05-03T23:04:00Z">
            <w:trPr>
              <w:gridAfter w:val="0"/>
              <w:wAfter w:w="341" w:type="dxa"/>
            </w:trPr>
          </w:trPrChange>
        </w:trPr>
        <w:tc>
          <w:tcPr>
            <w:tcW w:w="10631" w:type="dxa"/>
            <w:gridSpan w:val="9"/>
            <w:tcMar>
              <w:top w:w="113" w:type="dxa"/>
              <w:bottom w:w="113" w:type="dxa"/>
            </w:tcMar>
            <w:tcPrChange w:id="152" w:author="Geraldine Kilkenny" w:date="2021-05-03T23:04:00Z">
              <w:tcPr>
                <w:tcW w:w="10540" w:type="dxa"/>
                <w:gridSpan w:val="10"/>
                <w:tcMar>
                  <w:top w:w="113" w:type="dxa"/>
                  <w:bottom w:w="113" w:type="dxa"/>
                </w:tcMar>
              </w:tcPr>
            </w:tcPrChange>
          </w:tcPr>
          <w:p w:rsidR="00027D92" w:rsidRPr="00027D92" w:rsidRDefault="00DD4783" w:rsidP="00EC35CE">
            <w:pPr>
              <w:rPr>
                <w:ins w:id="153" w:author="Kilkenny, Geraldine" w:date="2018-05-24T23:15:00Z"/>
                <w:rFonts w:cs="Times New Roman"/>
                <w:b/>
                <w:sz w:val="17"/>
                <w:szCs w:val="17"/>
                <w:rPrChange w:id="154" w:author="Kilkenny, Geraldine" w:date="2018-05-24T23:16:00Z">
                  <w:rPr>
                    <w:ins w:id="155" w:author="Kilkenny, Geraldine" w:date="2018-05-24T23:15:00Z"/>
                    <w:rFonts w:cs="Times New Roman"/>
                    <w:b/>
                    <w:sz w:val="16"/>
                    <w:szCs w:val="16"/>
                  </w:rPr>
                </w:rPrChange>
              </w:rPr>
            </w:pPr>
            <w:ins w:id="156" w:author="Kilkenny, Geraldine" w:date="2018-05-24T23:15:00Z">
              <w:r w:rsidRPr="00DD4783">
                <w:rPr>
                  <w:rFonts w:cs="Times New Roman"/>
                  <w:b/>
                  <w:sz w:val="17"/>
                  <w:szCs w:val="17"/>
                  <w:rPrChange w:id="157" w:author="Kilkenny, Geraldine" w:date="2018-05-24T23:16:00Z">
                    <w:rPr>
                      <w:rFonts w:cs="Times New Roman"/>
                      <w:b/>
                      <w:sz w:val="16"/>
                      <w:szCs w:val="16"/>
                    </w:rPr>
                  </w:rPrChange>
                </w:rPr>
                <w:t xml:space="preserve">Department Name and Address (Full): </w:t>
              </w:r>
              <w:r w:rsidRPr="00DD4783">
                <w:rPr>
                  <w:rFonts w:cs="Times New Roman"/>
                  <w:sz w:val="17"/>
                  <w:szCs w:val="17"/>
                  <w:rPrChange w:id="158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DD4783">
                <w:rPr>
                  <w:rFonts w:cs="Times New Roman"/>
                  <w:sz w:val="17"/>
                  <w:szCs w:val="17"/>
                  <w:rPrChange w:id="159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instrText xml:space="preserve"> FORMTEXT </w:instrText>
              </w:r>
              <w:r w:rsidRPr="00DD4783">
                <w:rPr>
                  <w:rFonts w:cs="Times New Roman"/>
                  <w:sz w:val="17"/>
                  <w:szCs w:val="17"/>
                  <w:rPrChange w:id="160" w:author="Kilkenny, Geraldine" w:date="2018-05-24T23:16:00Z">
                    <w:rPr>
                      <w:rFonts w:cs="Times New Roman"/>
                      <w:sz w:val="17"/>
                      <w:szCs w:val="17"/>
                    </w:rPr>
                  </w:rPrChange>
                </w:rPr>
              </w:r>
              <w:r w:rsidRPr="00DD4783">
                <w:rPr>
                  <w:rFonts w:cs="Times New Roman"/>
                  <w:sz w:val="17"/>
                  <w:szCs w:val="17"/>
                  <w:rPrChange w:id="161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separate"/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62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63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64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65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66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sz w:val="17"/>
                  <w:szCs w:val="17"/>
                  <w:rPrChange w:id="167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end"/>
              </w:r>
            </w:ins>
          </w:p>
        </w:tc>
      </w:tr>
      <w:tr w:rsidR="00027D92" w:rsidRPr="004B61CA" w:rsidTr="009777E2">
        <w:tblPrEx>
          <w:tblBorders>
            <w:bottom w:val="single" w:sz="4" w:space="0" w:color="auto"/>
          </w:tblBorders>
          <w:tblPrExChange w:id="168" w:author="Geraldine Kilkenny" w:date="2021-05-03T23:04:00Z">
            <w:tblPrEx>
              <w:tblInd w:w="0" w:type="dxa"/>
              <w:tblBorders>
                <w:bottom w:val="single" w:sz="4" w:space="0" w:color="auto"/>
              </w:tblBorders>
            </w:tblPrEx>
          </w:tblPrExChange>
        </w:tblPrEx>
        <w:trPr>
          <w:trHeight w:val="266"/>
          <w:ins w:id="169" w:author="Kilkenny, Geraldine" w:date="2018-05-24T23:15:00Z"/>
          <w:trPrChange w:id="170" w:author="Geraldine Kilkenny" w:date="2021-05-03T23:04:00Z">
            <w:trPr>
              <w:gridAfter w:val="0"/>
              <w:wAfter w:w="341" w:type="dxa"/>
              <w:trHeight w:val="266"/>
            </w:trPr>
          </w:trPrChange>
        </w:trPr>
        <w:tc>
          <w:tcPr>
            <w:tcW w:w="3373" w:type="dxa"/>
            <w:gridSpan w:val="3"/>
            <w:tcMar>
              <w:top w:w="113" w:type="dxa"/>
              <w:bottom w:w="113" w:type="dxa"/>
            </w:tcMar>
            <w:tcPrChange w:id="171" w:author="Geraldine Kilkenny" w:date="2021-05-03T23:04:00Z">
              <w:tcPr>
                <w:tcW w:w="3369" w:type="dxa"/>
                <w:gridSpan w:val="4"/>
                <w:tcMar>
                  <w:top w:w="113" w:type="dxa"/>
                  <w:bottom w:w="113" w:type="dxa"/>
                </w:tcMar>
              </w:tcPr>
            </w:tcPrChange>
          </w:tcPr>
          <w:p w:rsidR="00027D92" w:rsidRPr="00027D92" w:rsidRDefault="00DD4783" w:rsidP="00EC35CE">
            <w:pPr>
              <w:rPr>
                <w:ins w:id="172" w:author="Kilkenny, Geraldine" w:date="2018-05-24T23:15:00Z"/>
                <w:rFonts w:cs="Times New Roman"/>
                <w:sz w:val="17"/>
                <w:szCs w:val="17"/>
                <w:rPrChange w:id="173" w:author="Kilkenny, Geraldine" w:date="2018-05-24T23:16:00Z">
                  <w:rPr>
                    <w:ins w:id="174" w:author="Kilkenny, Geraldine" w:date="2018-05-24T23:15:00Z"/>
                    <w:rFonts w:cs="Times New Roman"/>
                    <w:sz w:val="16"/>
                    <w:szCs w:val="16"/>
                  </w:rPr>
                </w:rPrChange>
              </w:rPr>
            </w:pPr>
            <w:ins w:id="175" w:author="Kilkenny, Geraldine" w:date="2018-05-24T23:15:00Z">
              <w:r w:rsidRPr="00DD4783">
                <w:rPr>
                  <w:rFonts w:cs="Times New Roman"/>
                  <w:b/>
                  <w:sz w:val="17"/>
                  <w:szCs w:val="17"/>
                  <w:rPrChange w:id="176" w:author="Kilkenny, Geraldine" w:date="2018-05-24T23:16:00Z">
                    <w:rPr>
                      <w:rFonts w:cs="Times New Roman"/>
                      <w:b/>
                      <w:sz w:val="16"/>
                      <w:szCs w:val="16"/>
                    </w:rPr>
                  </w:rPrChange>
                </w:rPr>
                <w:t xml:space="preserve">Email address:  </w:t>
              </w:r>
              <w:r w:rsidRPr="00DD4783">
                <w:rPr>
                  <w:rFonts w:cs="Times New Roman"/>
                  <w:sz w:val="17"/>
                  <w:szCs w:val="17"/>
                  <w:rPrChange w:id="177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DD4783">
                <w:rPr>
                  <w:rFonts w:cs="Times New Roman"/>
                  <w:sz w:val="17"/>
                  <w:szCs w:val="17"/>
                  <w:rPrChange w:id="178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instrText xml:space="preserve"> FORMTEXT </w:instrText>
              </w:r>
              <w:r w:rsidRPr="00DD4783">
                <w:rPr>
                  <w:rFonts w:cs="Times New Roman"/>
                  <w:sz w:val="17"/>
                  <w:szCs w:val="17"/>
                  <w:rPrChange w:id="179" w:author="Kilkenny, Geraldine" w:date="2018-05-24T23:16:00Z">
                    <w:rPr>
                      <w:rFonts w:cs="Times New Roman"/>
                      <w:sz w:val="17"/>
                      <w:szCs w:val="17"/>
                    </w:rPr>
                  </w:rPrChange>
                </w:rPr>
              </w:r>
              <w:r w:rsidRPr="00DD4783">
                <w:rPr>
                  <w:rFonts w:cs="Times New Roman"/>
                  <w:sz w:val="17"/>
                  <w:szCs w:val="17"/>
                  <w:rPrChange w:id="180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separate"/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81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82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83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84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85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sz w:val="17"/>
                  <w:szCs w:val="17"/>
                  <w:rPrChange w:id="186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end"/>
              </w:r>
            </w:ins>
          </w:p>
        </w:tc>
        <w:tc>
          <w:tcPr>
            <w:tcW w:w="3119" w:type="dxa"/>
            <w:gridSpan w:val="4"/>
            <w:tcPrChange w:id="187" w:author="Geraldine Kilkenny" w:date="2021-05-03T23:04:00Z">
              <w:tcPr>
                <w:tcW w:w="3260" w:type="dxa"/>
                <w:gridSpan w:val="4"/>
              </w:tcPr>
            </w:tcPrChange>
          </w:tcPr>
          <w:p w:rsidR="00027D92" w:rsidRPr="00027D92" w:rsidRDefault="00DD4783" w:rsidP="00EC35CE">
            <w:pPr>
              <w:rPr>
                <w:ins w:id="188" w:author="Kilkenny, Geraldine" w:date="2018-05-24T23:15:00Z"/>
                <w:rFonts w:cs="Times New Roman"/>
                <w:sz w:val="17"/>
                <w:szCs w:val="17"/>
                <w:rPrChange w:id="189" w:author="Kilkenny, Geraldine" w:date="2018-05-24T23:16:00Z">
                  <w:rPr>
                    <w:ins w:id="190" w:author="Kilkenny, Geraldine" w:date="2018-05-24T23:15:00Z"/>
                    <w:rFonts w:cs="Times New Roman"/>
                    <w:sz w:val="16"/>
                    <w:szCs w:val="16"/>
                  </w:rPr>
                </w:rPrChange>
              </w:rPr>
            </w:pPr>
            <w:ins w:id="191" w:author="Kilkenny, Geraldine" w:date="2018-05-24T23:15:00Z">
              <w:r w:rsidRPr="00DD4783">
                <w:rPr>
                  <w:rFonts w:cs="Times New Roman"/>
                  <w:b/>
                  <w:sz w:val="17"/>
                  <w:szCs w:val="17"/>
                  <w:rPrChange w:id="192" w:author="Kilkenny, Geraldine" w:date="2018-05-24T23:16:00Z">
                    <w:rPr>
                      <w:rFonts w:cs="Times New Roman"/>
                      <w:b/>
                      <w:sz w:val="16"/>
                      <w:szCs w:val="16"/>
                    </w:rPr>
                  </w:rPrChange>
                </w:rPr>
                <w:t xml:space="preserve">Logon User Name: </w:t>
              </w:r>
              <w:r w:rsidRPr="00DD4783">
                <w:rPr>
                  <w:rFonts w:cs="Times New Roman"/>
                  <w:sz w:val="17"/>
                  <w:szCs w:val="17"/>
                  <w:rPrChange w:id="193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DD4783">
                <w:rPr>
                  <w:rFonts w:cs="Times New Roman"/>
                  <w:sz w:val="17"/>
                  <w:szCs w:val="17"/>
                  <w:rPrChange w:id="194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instrText xml:space="preserve"> FORMTEXT </w:instrText>
              </w:r>
              <w:r w:rsidRPr="00DD4783">
                <w:rPr>
                  <w:rFonts w:cs="Times New Roman"/>
                  <w:sz w:val="17"/>
                  <w:szCs w:val="17"/>
                  <w:rPrChange w:id="195" w:author="Kilkenny, Geraldine" w:date="2018-05-24T23:16:00Z">
                    <w:rPr>
                      <w:rFonts w:cs="Times New Roman"/>
                      <w:sz w:val="17"/>
                      <w:szCs w:val="17"/>
                    </w:rPr>
                  </w:rPrChange>
                </w:rPr>
              </w:r>
              <w:r w:rsidRPr="00DD4783">
                <w:rPr>
                  <w:rFonts w:cs="Times New Roman"/>
                  <w:sz w:val="17"/>
                  <w:szCs w:val="17"/>
                  <w:rPrChange w:id="196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separate"/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97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98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199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200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noProof/>
                  <w:sz w:val="17"/>
                  <w:szCs w:val="17"/>
                  <w:rPrChange w:id="201" w:author="Kilkenny, Geraldine" w:date="2018-05-24T23:16:00Z">
                    <w:rPr>
                      <w:rFonts w:cs="Times New Roman"/>
                      <w:noProof/>
                      <w:sz w:val="16"/>
                      <w:szCs w:val="16"/>
                    </w:rPr>
                  </w:rPrChange>
                </w:rPr>
                <w:t> </w:t>
              </w:r>
              <w:r w:rsidRPr="00DD4783">
                <w:rPr>
                  <w:rFonts w:cs="Times New Roman"/>
                  <w:sz w:val="17"/>
                  <w:szCs w:val="17"/>
                  <w:rPrChange w:id="202" w:author="Kilkenny, Geraldine" w:date="2018-05-24T23:16:00Z">
                    <w:rPr>
                      <w:rFonts w:cs="Times New Roman"/>
                      <w:sz w:val="16"/>
                      <w:szCs w:val="16"/>
                    </w:rPr>
                  </w:rPrChange>
                </w:rPr>
                <w:fldChar w:fldCharType="end"/>
              </w:r>
            </w:ins>
          </w:p>
        </w:tc>
        <w:tc>
          <w:tcPr>
            <w:tcW w:w="4139" w:type="dxa"/>
            <w:gridSpan w:val="2"/>
            <w:shd w:val="clear" w:color="auto" w:fill="D9D9D9" w:themeFill="background1" w:themeFillShade="D9"/>
            <w:tcPrChange w:id="203" w:author="Geraldine Kilkenny" w:date="2021-05-03T23:04:00Z">
              <w:tcPr>
                <w:tcW w:w="3911" w:type="dxa"/>
                <w:gridSpan w:val="2"/>
                <w:shd w:val="clear" w:color="auto" w:fill="D9D9D9" w:themeFill="background1" w:themeFillShade="D9"/>
              </w:tcPr>
            </w:tcPrChange>
          </w:tcPr>
          <w:p w:rsidR="00027D92" w:rsidRPr="004B61CA" w:rsidRDefault="00027D92" w:rsidP="00EC35CE">
            <w:pPr>
              <w:rPr>
                <w:ins w:id="204" w:author="Kilkenny, Geraldine" w:date="2018-05-24T23:15:00Z"/>
                <w:rFonts w:cs="Times New Roman"/>
                <w:b/>
                <w:sz w:val="16"/>
                <w:szCs w:val="16"/>
              </w:rPr>
            </w:pPr>
            <w:ins w:id="205" w:author="Kilkenny, Geraldine" w:date="2018-05-24T23:15:00Z">
              <w:r w:rsidRPr="004B61CA">
                <w:rPr>
                  <w:rFonts w:cs="Times New Roman"/>
                  <w:b/>
                  <w:sz w:val="16"/>
                  <w:szCs w:val="16"/>
                </w:rPr>
                <w:t>Note: Name format used for logging onto PC or laptop</w:t>
              </w:r>
            </w:ins>
          </w:p>
        </w:tc>
      </w:tr>
    </w:tbl>
    <w:tbl>
      <w:tblPr>
        <w:tblW w:w="10633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206" w:author="Geraldine Kilkenny" w:date="2021-05-03T23:03:00Z">
          <w:tblPr>
            <w:tblW w:w="10633" w:type="dxa"/>
            <w:tblInd w:w="14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709"/>
        <w:gridCol w:w="137"/>
        <w:gridCol w:w="707"/>
        <w:gridCol w:w="709"/>
        <w:gridCol w:w="857"/>
        <w:gridCol w:w="283"/>
        <w:gridCol w:w="138"/>
        <w:gridCol w:w="147"/>
        <w:gridCol w:w="709"/>
        <w:gridCol w:w="977"/>
        <w:gridCol w:w="14"/>
        <w:gridCol w:w="710"/>
        <w:gridCol w:w="565"/>
        <w:gridCol w:w="191"/>
        <w:gridCol w:w="469"/>
        <w:gridCol w:w="287"/>
        <w:gridCol w:w="756"/>
        <w:gridCol w:w="756"/>
        <w:gridCol w:w="756"/>
        <w:gridCol w:w="756"/>
        <w:tblGridChange w:id="207">
          <w:tblGrid>
            <w:gridCol w:w="140"/>
            <w:gridCol w:w="569"/>
            <w:gridCol w:w="1"/>
            <w:gridCol w:w="136"/>
            <w:gridCol w:w="2"/>
            <w:gridCol w:w="705"/>
            <w:gridCol w:w="709"/>
            <w:gridCol w:w="857"/>
            <w:gridCol w:w="213"/>
            <w:gridCol w:w="72"/>
            <w:gridCol w:w="136"/>
            <w:gridCol w:w="147"/>
            <w:gridCol w:w="709"/>
            <w:gridCol w:w="709"/>
            <w:gridCol w:w="140"/>
            <w:gridCol w:w="128"/>
            <w:gridCol w:w="157"/>
            <w:gridCol w:w="567"/>
            <w:gridCol w:w="567"/>
            <w:gridCol w:w="189"/>
            <w:gridCol w:w="237"/>
            <w:gridCol w:w="232"/>
            <w:gridCol w:w="287"/>
            <w:gridCol w:w="756"/>
            <w:gridCol w:w="756"/>
            <w:gridCol w:w="756"/>
            <w:gridCol w:w="756"/>
            <w:gridCol w:w="140"/>
          </w:tblGrid>
        </w:tblGridChange>
      </w:tblGrid>
      <w:tr w:rsidR="007978BC" w:rsidRPr="00CD5C25" w:rsidDel="00027D92" w:rsidTr="009777E2">
        <w:trPr>
          <w:trHeight w:hRule="exact" w:val="527"/>
          <w:del w:id="208" w:author="Kilkenny, Geraldine" w:date="2018-05-24T23:15:00Z"/>
          <w:trPrChange w:id="209" w:author="Geraldine Kilkenny" w:date="2021-05-03T23:03:00Z">
            <w:trPr>
              <w:gridAfter w:val="0"/>
              <w:trHeight w:hRule="exact" w:val="527"/>
            </w:trPr>
          </w:trPrChange>
        </w:trPr>
        <w:tc>
          <w:tcPr>
            <w:tcW w:w="340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210" w:author="Geraldine Kilkenny" w:date="2021-05-03T23:03:00Z">
              <w:tcPr>
                <w:tcW w:w="3332" w:type="dxa"/>
                <w:gridSpan w:val="9"/>
                <w:tcBorders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7978BC" w:rsidRPr="007978BC" w:rsidDel="00027D92" w:rsidRDefault="007978BC" w:rsidP="007978BC">
            <w:pPr>
              <w:pStyle w:val="TableParagraph"/>
              <w:tabs>
                <w:tab w:val="left" w:pos="196"/>
              </w:tabs>
              <w:rPr>
                <w:del w:id="211" w:author="Kilkenny, Geraldine" w:date="2018-05-24T23:15:00Z"/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  <w:del w:id="212" w:author="Kilkenny, Geraldine" w:date="2018-05-24T23:15:00Z">
              <w:r w:rsidRPr="00CD5C25" w:rsidDel="00027D92">
                <w:rPr>
                  <w:rFonts w:ascii="Calibri Light" w:eastAsia="Times New Roman" w:hAnsi="Calibri Light" w:cs="Times New Roman"/>
                  <w:b/>
                  <w:bCs/>
                  <w:color w:val="FF0000"/>
                  <w:sz w:val="20"/>
                  <w:szCs w:val="20"/>
                </w:rPr>
                <w:tab/>
              </w:r>
              <w:r w:rsidRPr="00CD5C25" w:rsidDel="00027D92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</w:rPr>
                <w:delText xml:space="preserve">Name: </w:delText>
              </w:r>
              <w:r w:rsidR="00DD4783" w:rsidRPr="00DD4783" w:rsidDel="00027D92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  <w:rPrChange w:id="213" w:author="Kilkenny, Geraldine" w:date="2018-05-24T23:05:00Z">
                    <w:rPr>
                      <w:rFonts w:ascii="Calibri Light" w:eastAsia="Times New Roman" w:hAnsi="Calibri Light" w:cs="Times New Roman"/>
                      <w:bCs/>
                      <w:sz w:val="20"/>
                      <w:szCs w:val="20"/>
                    </w:rPr>
                  </w:rPrChange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bookmarkStart w:id="214" w:name="Text1"/>
              <w:r w:rsidR="00DD4783" w:rsidRPr="00DD4783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  <w:rPrChange w:id="215" w:author="Kilkenny, Geraldine" w:date="2018-05-24T23:05:00Z">
                    <w:rPr>
                      <w:rFonts w:ascii="Calibri Light" w:eastAsia="Times New Roman" w:hAnsi="Calibri Light" w:cs="Times New Roman"/>
                      <w:bCs/>
                      <w:sz w:val="20"/>
                      <w:szCs w:val="20"/>
                    </w:rPr>
                  </w:rPrChange>
                </w:rPr>
                <w:delInstrText xml:space="preserve"> FORMTEXT </w:delInstrText>
              </w:r>
              <w:r w:rsidR="00DD4783" w:rsidRPr="00DD4783" w:rsidDel="00027D92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  <w:rPrChange w:id="216" w:author="Kilkenny, Geraldine" w:date="2018-05-24T23:05:00Z">
                    <w:rPr>
                      <w:rFonts w:ascii="Calibri Light" w:eastAsia="Times New Roman" w:hAnsi="Calibri Light" w:cs="Times New Roman"/>
                      <w:b/>
                      <w:bCs/>
                      <w:sz w:val="20"/>
                      <w:szCs w:val="20"/>
                    </w:rPr>
                  </w:rPrChange>
                </w:rPr>
              </w:r>
              <w:r w:rsidR="00DD4783" w:rsidRPr="00DD4783" w:rsidDel="00027D92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  <w:rPrChange w:id="217" w:author="Kilkenny, Geraldine" w:date="2018-05-24T23:05:00Z">
                    <w:rPr>
                      <w:rFonts w:ascii="Calibri Light" w:eastAsia="Times New Roman" w:hAnsi="Calibri Light" w:cs="Times New Roman"/>
                      <w:bCs/>
                      <w:sz w:val="20"/>
                      <w:szCs w:val="20"/>
                    </w:rPr>
                  </w:rPrChange>
                </w:rPr>
                <w:fldChar w:fldCharType="separate"/>
              </w:r>
              <w:r w:rsidR="00DD4783" w:rsidRPr="00DD4783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  <w:rPrChange w:id="218" w:author="Kilkenny, Geraldine" w:date="2018-05-24T23:05:00Z">
                    <w:rPr>
                      <w:rFonts w:ascii="Calibri Light" w:eastAsia="Times New Roman" w:hAnsi="Calibri Light" w:cs="Times New Roman"/>
                      <w:bCs/>
                      <w:noProof/>
                      <w:sz w:val="20"/>
                      <w:szCs w:val="20"/>
                    </w:rPr>
                  </w:rPrChange>
                </w:rPr>
                <w:delText> </w:delText>
              </w:r>
              <w:r w:rsidR="00DD4783" w:rsidRPr="00DD4783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  <w:rPrChange w:id="219" w:author="Kilkenny, Geraldine" w:date="2018-05-24T23:05:00Z">
                    <w:rPr>
                      <w:rFonts w:ascii="Calibri Light" w:eastAsia="Times New Roman" w:hAnsi="Calibri Light" w:cs="Times New Roman"/>
                      <w:bCs/>
                      <w:noProof/>
                      <w:sz w:val="20"/>
                      <w:szCs w:val="20"/>
                    </w:rPr>
                  </w:rPrChange>
                </w:rPr>
                <w:delText> </w:delText>
              </w:r>
              <w:r w:rsidR="00DD4783" w:rsidRPr="00DD4783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  <w:rPrChange w:id="220" w:author="Kilkenny, Geraldine" w:date="2018-05-24T23:05:00Z">
                    <w:rPr>
                      <w:rFonts w:ascii="Calibri Light" w:eastAsia="Times New Roman" w:hAnsi="Calibri Light" w:cs="Times New Roman"/>
                      <w:bCs/>
                      <w:noProof/>
                      <w:sz w:val="20"/>
                      <w:szCs w:val="20"/>
                    </w:rPr>
                  </w:rPrChange>
                </w:rPr>
                <w:delText> </w:delText>
              </w:r>
              <w:r w:rsidR="00DD4783" w:rsidRPr="00DD4783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  <w:rPrChange w:id="221" w:author="Kilkenny, Geraldine" w:date="2018-05-24T23:05:00Z">
                    <w:rPr>
                      <w:rFonts w:ascii="Calibri Light" w:eastAsia="Times New Roman" w:hAnsi="Calibri Light" w:cs="Times New Roman"/>
                      <w:bCs/>
                      <w:noProof/>
                      <w:sz w:val="20"/>
                      <w:szCs w:val="20"/>
                    </w:rPr>
                  </w:rPrChange>
                </w:rPr>
                <w:delText> </w:delText>
              </w:r>
              <w:r w:rsidR="00DD4783" w:rsidRPr="00DD4783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  <w:rPrChange w:id="222" w:author="Kilkenny, Geraldine" w:date="2018-05-24T23:05:00Z">
                    <w:rPr>
                      <w:rFonts w:ascii="Calibri Light" w:eastAsia="Times New Roman" w:hAnsi="Calibri Light" w:cs="Times New Roman"/>
                      <w:bCs/>
                      <w:noProof/>
                      <w:sz w:val="20"/>
                      <w:szCs w:val="20"/>
                    </w:rPr>
                  </w:rPrChange>
                </w:rPr>
                <w:delText> </w:delText>
              </w:r>
              <w:r w:rsidR="00DD4783" w:rsidRPr="00DD4783" w:rsidDel="00027D92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  <w:rPrChange w:id="223" w:author="Kilkenny, Geraldine" w:date="2018-05-24T23:05:00Z">
                    <w:rPr>
                      <w:rFonts w:ascii="Calibri Light" w:eastAsia="Times New Roman" w:hAnsi="Calibri Light" w:cs="Times New Roman"/>
                      <w:bCs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bookmarkEnd w:id="214"/>
        <w:tc>
          <w:tcPr>
            <w:tcW w:w="326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224" w:author="Geraldine Kilkenny" w:date="2021-05-03T23:03:00Z">
              <w:tcPr>
                <w:tcW w:w="3332" w:type="dxa"/>
                <w:gridSpan w:val="10"/>
                <w:tcBorders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733504" w:rsidRDefault="007978BC">
            <w:pPr>
              <w:pStyle w:val="TableParagraph"/>
              <w:tabs>
                <w:tab w:val="left" w:pos="178"/>
              </w:tabs>
              <w:rPr>
                <w:del w:id="225" w:author="Kilkenny, Geraldine" w:date="2018-05-24T23:15:00Z"/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pPrChange w:id="226" w:author="Kilkenny, Geraldine" w:date="2018-05-24T23:05:00Z">
                <w:pPr>
                  <w:pStyle w:val="TableParagraph"/>
                  <w:tabs>
                    <w:tab w:val="left" w:pos="178"/>
                  </w:tabs>
                  <w:spacing w:before="60"/>
                </w:pPr>
              </w:pPrChange>
            </w:pPr>
            <w:del w:id="227" w:author="Kilkenny, Geraldine" w:date="2018-05-24T23:05:00Z">
              <w:r w:rsidRPr="00CD5C25" w:rsidDel="007978BC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</w:rPr>
                <w:tab/>
              </w:r>
            </w:del>
            <w:del w:id="228" w:author="Kilkenny, Geraldine" w:date="2018-05-24T23:04:00Z">
              <w:r w:rsidRPr="00CD5C25" w:rsidDel="007978BC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</w:rPr>
                <w:delText xml:space="preserve">Personnel No:  </w:delText>
              </w:r>
              <w:r w:rsidR="00DD4783"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delInstrText xml:space="preserve"> FORMTEXT </w:delInstrText>
              </w:r>
              <w:r w:rsidR="00DD4783"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</w:r>
              <w:r w:rsidR="00DD4783"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separate"/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="00DD4783"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end"/>
              </w:r>
            </w:del>
          </w:p>
        </w:tc>
        <w:tc>
          <w:tcPr>
            <w:tcW w:w="397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229" w:author="Geraldine Kilkenny" w:date="2021-05-03T23:03:00Z">
              <w:tcPr>
                <w:tcW w:w="3969" w:type="dxa"/>
                <w:gridSpan w:val="8"/>
                <w:tcBorders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733504" w:rsidRDefault="007978BC">
            <w:pPr>
              <w:pStyle w:val="TableParagraph"/>
              <w:tabs>
                <w:tab w:val="left" w:pos="187"/>
              </w:tabs>
              <w:rPr>
                <w:del w:id="230" w:author="Kilkenny, Geraldine" w:date="2018-05-24T23:15:00Z"/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pPrChange w:id="231" w:author="Kilkenny, Geraldine" w:date="2018-05-24T23:05:00Z">
                <w:pPr>
                  <w:pStyle w:val="TableParagraph"/>
                  <w:tabs>
                    <w:tab w:val="left" w:pos="187"/>
                  </w:tabs>
                  <w:spacing w:before="60"/>
                </w:pPr>
              </w:pPrChange>
            </w:pPr>
            <w:del w:id="232" w:author="Kilkenny, Geraldine" w:date="2018-05-24T23:15:00Z">
              <w:r w:rsidRPr="00CD5C25" w:rsidDel="00027D92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</w:rPr>
                <w:tab/>
                <w:delText xml:space="preserve">Work Contact No:  </w:delText>
              </w:r>
              <w:r w:rsidR="00DD4783"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delInstrText xml:space="preserve"> FORMTEXT </w:delInstrText>
              </w:r>
              <w:r w:rsidR="00DD4783"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</w:r>
              <w:r w:rsidR="00DD4783"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separate"/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="00DD4783"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end"/>
              </w:r>
            </w:del>
          </w:p>
        </w:tc>
      </w:tr>
      <w:tr w:rsidR="007978BC" w:rsidRPr="00CD5C25" w:rsidDel="00027D92" w:rsidTr="009777E2">
        <w:trPr>
          <w:trHeight w:hRule="exact" w:val="578"/>
          <w:del w:id="233" w:author="Kilkenny, Geraldine" w:date="2018-05-24T23:15:00Z"/>
          <w:trPrChange w:id="234" w:author="Geraldine Kilkenny" w:date="2021-05-03T23:03:00Z">
            <w:trPr>
              <w:gridAfter w:val="0"/>
              <w:trHeight w:hRule="exact" w:val="578"/>
            </w:trPr>
          </w:trPrChange>
        </w:trPr>
        <w:tc>
          <w:tcPr>
            <w:tcW w:w="3402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tcPrChange w:id="235" w:author="Geraldine Kilkenny" w:date="2021-05-03T23:03:00Z">
              <w:tcPr>
                <w:tcW w:w="3404" w:type="dxa"/>
                <w:gridSpan w:val="10"/>
                <w:tcBorders>
                  <w:top w:val="single" w:sz="6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</w:tcPrChange>
          </w:tcPr>
          <w:p w:rsidR="007978BC" w:rsidRPr="00CD5C25" w:rsidDel="00027D92" w:rsidRDefault="007978BC" w:rsidP="007022B7">
            <w:pPr>
              <w:pStyle w:val="TableParagraph"/>
              <w:tabs>
                <w:tab w:val="left" w:pos="162"/>
              </w:tabs>
              <w:spacing w:before="60"/>
              <w:rPr>
                <w:del w:id="236" w:author="Kilkenny, Geraldine" w:date="2018-05-24T23:15:00Z"/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  <w:del w:id="237" w:author="Kilkenny, Geraldine" w:date="2018-05-24T23:15:00Z">
              <w:r w:rsidRPr="00CD5C25" w:rsidDel="00027D92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</w:rPr>
                <w:tab/>
                <w:delText xml:space="preserve">Domain Name: </w:delText>
              </w:r>
              <w:r w:rsidR="00DD4783"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delInstrText xml:space="preserve"> FORMTEXT </w:delInstrText>
              </w:r>
              <w:r w:rsidR="00DD4783"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</w:r>
              <w:r w:rsidR="00DD4783"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separate"/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="00DD4783"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end"/>
              </w:r>
            </w:del>
          </w:p>
        </w:tc>
        <w:tc>
          <w:tcPr>
            <w:tcW w:w="7231" w:type="dxa"/>
            <w:gridSpan w:val="1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tcPrChange w:id="238" w:author="Geraldine Kilkenny" w:date="2021-05-03T23:03:00Z">
              <w:tcPr>
                <w:tcW w:w="7229" w:type="dxa"/>
                <w:gridSpan w:val="17"/>
                <w:tcBorders>
                  <w:top w:val="single" w:sz="6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</w:tcPrChange>
          </w:tcPr>
          <w:p w:rsidR="007978BC" w:rsidRPr="00CD5C25" w:rsidDel="007978BC" w:rsidRDefault="007978BC" w:rsidP="007022B7">
            <w:pPr>
              <w:pStyle w:val="TableParagraph"/>
              <w:tabs>
                <w:tab w:val="left" w:pos="178"/>
              </w:tabs>
              <w:spacing w:before="60"/>
              <w:rPr>
                <w:del w:id="239" w:author="Kilkenny, Geraldine" w:date="2018-05-24T23:06:00Z"/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  <w:del w:id="240" w:author="Kilkenny, Geraldine" w:date="2018-05-24T23:15:00Z">
              <w:r w:rsidRPr="00CD5C25" w:rsidDel="00027D92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</w:rPr>
                <w:tab/>
                <w:delText xml:space="preserve">Logon Username: </w:delText>
              </w:r>
              <w:r w:rsidR="00DD4783"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delInstrText xml:space="preserve"> FORMTEXT </w:delInstrText>
              </w:r>
              <w:r w:rsidR="00DD4783"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</w:r>
              <w:r w:rsidR="00DD4783"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separate"/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="00DD4783"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end"/>
              </w:r>
            </w:del>
          </w:p>
          <w:p w:rsidR="007978BC" w:rsidRPr="00CD5C25" w:rsidDel="00027D92" w:rsidRDefault="007978BC" w:rsidP="007978BC">
            <w:pPr>
              <w:pStyle w:val="TableParagraph"/>
              <w:tabs>
                <w:tab w:val="left" w:pos="187"/>
              </w:tabs>
              <w:spacing w:before="60"/>
              <w:rPr>
                <w:del w:id="241" w:author="Kilkenny, Geraldine" w:date="2018-05-24T23:15:00Z"/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  <w:del w:id="242" w:author="Kilkenny, Geraldine" w:date="2018-05-24T23:06:00Z">
              <w:r w:rsidRPr="00CD5C25" w:rsidDel="007978BC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</w:rPr>
                <w:tab/>
                <w:delText xml:space="preserve">Email Address: </w:delText>
              </w:r>
              <w:r w:rsidR="00DD4783"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delInstrText xml:space="preserve"> FORMTEXT </w:delInstrText>
              </w:r>
              <w:r w:rsidR="00DD4783"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</w:r>
              <w:r w:rsidR="00DD4783"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separate"/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="00DD4783"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end"/>
              </w:r>
            </w:del>
          </w:p>
        </w:tc>
      </w:tr>
      <w:tr w:rsidR="007978BC" w:rsidRPr="00CD5C25" w:rsidDel="00027D92" w:rsidTr="009777E2">
        <w:trPr>
          <w:trHeight w:hRule="exact" w:val="568"/>
          <w:del w:id="243" w:author="Kilkenny, Geraldine" w:date="2018-05-24T23:15:00Z"/>
          <w:trPrChange w:id="244" w:author="Geraldine Kilkenny" w:date="2021-05-03T23:03:00Z">
            <w:trPr>
              <w:gridAfter w:val="0"/>
              <w:trHeight w:hRule="exact" w:val="568"/>
            </w:trPr>
          </w:trPrChange>
        </w:trPr>
        <w:tc>
          <w:tcPr>
            <w:tcW w:w="5387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  <w:tcPrChange w:id="245" w:author="Geraldine Kilkenny" w:date="2021-05-03T23:03:00Z">
              <w:tcPr>
                <w:tcW w:w="7090" w:type="dxa"/>
                <w:gridSpan w:val="21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</w:tcPrChange>
          </w:tcPr>
          <w:p w:rsidR="007978BC" w:rsidRPr="00CD5C25" w:rsidDel="007978BC" w:rsidRDefault="007978BC" w:rsidP="007978BC">
            <w:pPr>
              <w:pStyle w:val="TableParagraph"/>
              <w:tabs>
                <w:tab w:val="left" w:pos="162"/>
              </w:tabs>
              <w:spacing w:before="60"/>
              <w:rPr>
                <w:del w:id="246" w:author="Kilkenny, Geraldine" w:date="2018-05-24T23:06:00Z"/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  <w:del w:id="247" w:author="Kilkenny, Geraldine" w:date="2018-05-24T23:15:00Z">
              <w:r w:rsidRPr="00CD5C25" w:rsidDel="00027D92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</w:rPr>
                <w:tab/>
              </w:r>
            </w:del>
            <w:del w:id="248" w:author="Kilkenny, Geraldine" w:date="2018-05-24T23:05:00Z">
              <w:r w:rsidRPr="00CD5C25" w:rsidDel="007978BC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</w:rPr>
                <w:delText xml:space="preserve">Grade / Job Title: </w:delText>
              </w:r>
              <w:r w:rsidR="00DD4783"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delInstrText xml:space="preserve"> FORMTEXT </w:delInstrText>
              </w:r>
              <w:r w:rsidR="00DD4783"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</w:r>
              <w:r w:rsidR="00DD4783"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separate"/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="00DD4783"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end"/>
              </w:r>
            </w:del>
          </w:p>
          <w:p w:rsidR="007978BC" w:rsidRPr="00CD5C25" w:rsidDel="00027D92" w:rsidRDefault="007978BC" w:rsidP="007978BC">
            <w:pPr>
              <w:pStyle w:val="TableParagraph"/>
              <w:tabs>
                <w:tab w:val="left" w:pos="178"/>
              </w:tabs>
              <w:spacing w:before="60"/>
              <w:rPr>
                <w:del w:id="249" w:author="Kilkenny, Geraldine" w:date="2018-05-24T23:15:00Z"/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  <w:del w:id="250" w:author="Kilkenny, Geraldine" w:date="2018-05-24T23:06:00Z">
              <w:r w:rsidRPr="00CD5C25" w:rsidDel="007978BC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</w:rPr>
                <w:tab/>
              </w:r>
            </w:del>
            <w:del w:id="251" w:author="Kilkenny, Geraldine" w:date="2018-05-24T23:05:00Z">
              <w:r w:rsidRPr="00CD5C25" w:rsidDel="007978BC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</w:rPr>
                <w:delText xml:space="preserve">Location:  </w:delText>
              </w:r>
              <w:r w:rsidR="00DD4783"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delInstrText xml:space="preserve"> FORMTEXT </w:delInstrText>
              </w:r>
              <w:r w:rsidR="00DD4783"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</w:r>
              <w:r w:rsidR="00DD4783"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separate"/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7978BC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="00DD4783" w:rsidRPr="00CD5C25" w:rsidDel="007978BC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end"/>
              </w:r>
            </w:del>
          </w:p>
        </w:tc>
        <w:tc>
          <w:tcPr>
            <w:tcW w:w="524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  <w:tcPrChange w:id="252" w:author="Geraldine Kilkenny" w:date="2021-05-03T23:03:00Z">
              <w:tcPr>
                <w:tcW w:w="3543" w:type="dxa"/>
                <w:gridSpan w:val="6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</w:tcPrChange>
          </w:tcPr>
          <w:p w:rsidR="007978BC" w:rsidRPr="00CD5C25" w:rsidDel="00027D92" w:rsidRDefault="007978BC" w:rsidP="007022B7">
            <w:pPr>
              <w:pStyle w:val="TableParagraph"/>
              <w:tabs>
                <w:tab w:val="left" w:pos="187"/>
              </w:tabs>
              <w:spacing w:before="60"/>
              <w:rPr>
                <w:del w:id="253" w:author="Kilkenny, Geraldine" w:date="2018-05-24T23:15:00Z"/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  <w:del w:id="254" w:author="Kilkenny, Geraldine" w:date="2018-05-24T23:15:00Z">
              <w:r w:rsidRPr="00CD5C25" w:rsidDel="00027D92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</w:rPr>
                <w:tab/>
                <w:delText xml:space="preserve">Department: </w:delText>
              </w:r>
              <w:r w:rsidR="00DD4783"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delInstrText xml:space="preserve"> FORMTEXT </w:delInstrText>
              </w:r>
              <w:r w:rsidR="00DD4783"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</w:r>
              <w:r w:rsidR="00DD4783"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separate"/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027D9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="00DD4783" w:rsidRPr="00CD5C25" w:rsidDel="00027D9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end"/>
              </w:r>
            </w:del>
          </w:p>
        </w:tc>
      </w:tr>
      <w:tr w:rsidR="00CD5C25" w:rsidRPr="00CD5C25" w:rsidTr="009777E2">
        <w:trPr>
          <w:trHeight w:hRule="exact" w:val="527"/>
          <w:trPrChange w:id="255" w:author="Geraldine Kilkenny" w:date="2021-05-03T23:03:00Z">
            <w:trPr>
              <w:gridAfter w:val="0"/>
              <w:trHeight w:hRule="exact" w:val="527"/>
            </w:trPr>
          </w:trPrChange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tcPrChange w:id="256" w:author="Geraldine Kilkenny" w:date="2021-05-03T23:03:00Z">
              <w:tcPr>
                <w:tcW w:w="710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CD5C25" w:rsidRPr="00CD5C25" w:rsidRDefault="00CD5C25" w:rsidP="00CD5C25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/>
              </w:rPr>
            </w:pPr>
            <w:r w:rsidRPr="00CD5C25">
              <w:rPr>
                <w:rFonts w:cs="Times New Roman"/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9924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tcPrChange w:id="257" w:author="Geraldine Kilkenny" w:date="2021-05-03T23:03:00Z">
              <w:tcPr>
                <w:tcW w:w="9923" w:type="dxa"/>
                <w:gridSpan w:val="2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CD5C25" w:rsidRPr="00CD5C25" w:rsidRDefault="00CD5C25" w:rsidP="00CD5C25">
            <w:pP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val="en-US"/>
              </w:rPr>
            </w:pPr>
            <w:r w:rsidRPr="00CD5C25">
              <w:rPr>
                <w:rFonts w:ascii="Calibri Light" w:eastAsia="Times New Roman" w:hAnsi="Calibri Light" w:cs="Times New Roman"/>
                <w:b/>
                <w:bCs/>
                <w:sz w:val="32"/>
                <w:szCs w:val="24"/>
                <w:lang w:val="en-US"/>
              </w:rPr>
              <w:t xml:space="preserve">  </w:t>
            </w:r>
            <w:ins w:id="258" w:author="Kilkenny, Geraldine" w:date="2018-05-24T23:08:00Z">
              <w:r w:rsidR="007978BC" w:rsidRPr="00EC35CE">
                <w:rPr>
                  <w:rFonts w:ascii="Calibri Light" w:eastAsia="Times New Roman" w:hAnsi="Calibri Light" w:cs="Times New Roman"/>
                  <w:b/>
                  <w:bCs/>
                  <w:color w:val="FF0000"/>
                  <w:sz w:val="32"/>
                  <w:szCs w:val="24"/>
                </w:rPr>
                <w:t>*</w:t>
              </w:r>
            </w:ins>
            <w:r w:rsidRPr="00CD5C25">
              <w:rPr>
                <w:rFonts w:ascii="Calibri Light" w:eastAsia="Times New Roman" w:hAnsi="Calibri Light" w:cs="Times New Roman"/>
                <w:b/>
                <w:bCs/>
                <w:sz w:val="32"/>
                <w:szCs w:val="24"/>
                <w:lang w:val="en-US"/>
              </w:rPr>
              <w:t>Information System Details</w:t>
            </w:r>
          </w:p>
        </w:tc>
      </w:tr>
      <w:tr w:rsidR="00B45DE1" w:rsidTr="009777E2">
        <w:trPr>
          <w:trHeight w:hRule="exact" w:val="316"/>
          <w:trPrChange w:id="259" w:author="Kilkenny, Geraldine" w:date="2018-05-24T23:15:00Z">
            <w:trPr>
              <w:gridAfter w:val="0"/>
              <w:trHeight w:hRule="exact" w:val="316"/>
            </w:trPr>
          </w:trPrChange>
        </w:trPr>
        <w:tc>
          <w:tcPr>
            <w:tcW w:w="10633" w:type="dxa"/>
            <w:gridSpan w:val="20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  <w:tcPrChange w:id="260" w:author="Kilkenny, Geraldine" w:date="2018-05-24T23:15:00Z">
              <w:tcPr>
                <w:tcW w:w="10633" w:type="dxa"/>
                <w:gridSpan w:val="2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B45DE1" w:rsidRPr="00CD19FF" w:rsidRDefault="00B45DE1" w:rsidP="007006A6">
            <w:pPr>
              <w:pStyle w:val="TableParagraph"/>
              <w:ind w:left="102"/>
              <w:rPr>
                <w:rFonts w:eastAsia="Times New Roman" w:cs="Times New Roman"/>
                <w:b/>
                <w:sz w:val="20"/>
                <w:szCs w:val="20"/>
              </w:rPr>
            </w:pPr>
            <w:r w:rsidRPr="00CD19FF">
              <w:rPr>
                <w:rFonts w:eastAsia="Times New Roman" w:cs="Times New Roman"/>
                <w:b/>
                <w:sz w:val="20"/>
                <w:szCs w:val="20"/>
              </w:rPr>
              <w:t>HSE</w:t>
            </w:r>
            <w:r w:rsidRPr="00CD19FF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 xml:space="preserve"> I</w:t>
            </w:r>
            <w:r w:rsidRPr="00CD19FF">
              <w:rPr>
                <w:rFonts w:eastAsia="Times New Roman" w:cs="Times New Roman"/>
                <w:b/>
                <w:sz w:val="20"/>
                <w:szCs w:val="20"/>
              </w:rPr>
              <w:t>n</w:t>
            </w:r>
            <w:r w:rsidRPr="00CD19FF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f</w:t>
            </w:r>
            <w:r w:rsidRPr="00CD19FF">
              <w:rPr>
                <w:rFonts w:eastAsia="Times New Roman" w:cs="Times New Roman"/>
                <w:b/>
                <w:sz w:val="20"/>
                <w:szCs w:val="20"/>
              </w:rPr>
              <w:t>or</w:t>
            </w:r>
            <w:r w:rsidRPr="00CD19FF">
              <w:rPr>
                <w:rFonts w:eastAsia="Times New Roman" w:cs="Times New Roman"/>
                <w:b/>
                <w:spacing w:val="-3"/>
                <w:sz w:val="20"/>
                <w:szCs w:val="20"/>
              </w:rPr>
              <w:t>m</w:t>
            </w:r>
            <w:r w:rsidRPr="00CD19FF">
              <w:rPr>
                <w:rFonts w:eastAsia="Times New Roman" w:cs="Times New Roman"/>
                <w:b/>
                <w:sz w:val="20"/>
                <w:szCs w:val="20"/>
              </w:rPr>
              <w:t>ation</w:t>
            </w:r>
            <w:r w:rsidRPr="00CD19FF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CD19FF">
              <w:rPr>
                <w:rFonts w:eastAsia="Times New Roman" w:cs="Times New Roman"/>
                <w:b/>
                <w:sz w:val="20"/>
                <w:szCs w:val="20"/>
              </w:rPr>
              <w:t>S</w:t>
            </w:r>
            <w:r w:rsidRPr="00CD19FF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y</w:t>
            </w:r>
            <w:r w:rsidRPr="00CD19FF">
              <w:rPr>
                <w:rFonts w:eastAsia="Times New Roman" w:cs="Times New Roman"/>
                <w:b/>
                <w:sz w:val="20"/>
                <w:szCs w:val="20"/>
              </w:rPr>
              <w:t>ste</w:t>
            </w:r>
            <w:r w:rsidRPr="00CD19FF">
              <w:rPr>
                <w:rFonts w:eastAsia="Times New Roman" w:cs="Times New Roman"/>
                <w:b/>
                <w:spacing w:val="-3"/>
                <w:sz w:val="20"/>
                <w:szCs w:val="20"/>
              </w:rPr>
              <w:t>m</w:t>
            </w:r>
            <w:r w:rsidRPr="00CD19FF">
              <w:rPr>
                <w:rFonts w:eastAsia="Times New Roman" w:cs="Times New Roman"/>
                <w:b/>
                <w:sz w:val="20"/>
                <w:szCs w:val="20"/>
              </w:rPr>
              <w:t>(s) Na</w:t>
            </w:r>
            <w:r w:rsidRPr="00CD19FF">
              <w:rPr>
                <w:rFonts w:eastAsia="Times New Roman" w:cs="Times New Roman"/>
                <w:b/>
                <w:spacing w:val="-3"/>
                <w:sz w:val="20"/>
                <w:szCs w:val="20"/>
              </w:rPr>
              <w:t>m</w:t>
            </w:r>
            <w:r w:rsidRPr="00CD19FF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e</w:t>
            </w:r>
            <w:r w:rsidRPr="00CD19FF">
              <w:rPr>
                <w:rFonts w:eastAsia="Times New Roman" w:cs="Times New Roman"/>
                <w:b/>
                <w:sz w:val="20"/>
                <w:szCs w:val="20"/>
              </w:rPr>
              <w:t xml:space="preserve">: </w:t>
            </w:r>
            <w:r w:rsidR="00CD5C25">
              <w:rPr>
                <w:rFonts w:eastAsia="Times New Roman" w:cs="Times New Roman"/>
                <w:b/>
                <w:sz w:val="20"/>
                <w:szCs w:val="20"/>
              </w:rPr>
              <w:t xml:space="preserve">  </w:t>
            </w:r>
            <w:r w:rsidR="00B87764">
              <w:rPr>
                <w:rFonts w:eastAsia="Times New Roman" w:cs="Times New Roman"/>
                <w:b/>
                <w:sz w:val="20"/>
                <w:szCs w:val="20"/>
              </w:rPr>
              <w:t>Nursing &amp; Midwifery Quality Care Metrics</w:t>
            </w:r>
          </w:p>
          <w:p w:rsidR="00B45DE1" w:rsidRPr="00CD19FF" w:rsidRDefault="00B45DE1" w:rsidP="007006A6">
            <w:pPr>
              <w:pStyle w:val="TableParagraph"/>
              <w:ind w:left="10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45DE1" w:rsidTr="009777E2">
        <w:trPr>
          <w:trHeight w:hRule="exact" w:val="1349"/>
          <w:trPrChange w:id="261" w:author="Admin" w:date="2018-05-25T09:58:00Z">
            <w:trPr>
              <w:gridBefore w:val="1"/>
              <w:trHeight w:hRule="exact" w:val="1597"/>
            </w:trPr>
          </w:trPrChange>
        </w:trPr>
        <w:tc>
          <w:tcPr>
            <w:tcW w:w="106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  <w:tcPrChange w:id="262" w:author="Admin" w:date="2018-05-25T09:58:00Z">
              <w:tcPr>
                <w:tcW w:w="10633" w:type="dxa"/>
                <w:gridSpan w:val="2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B87764" w:rsidRPr="00B87764" w:rsidRDefault="00B87764" w:rsidP="00682509">
            <w:pPr>
              <w:ind w:left="142"/>
              <w:rPr>
                <w:rFonts w:eastAsia="Times New Roman" w:cs="Times New Roman"/>
                <w:sz w:val="20"/>
                <w:szCs w:val="20"/>
              </w:rPr>
            </w:pPr>
            <w:r w:rsidRPr="00B87764">
              <w:rPr>
                <w:rFonts w:eastAsia="Times New Roman" w:cs="Times New Roman"/>
                <w:sz w:val="20"/>
                <w:szCs w:val="20"/>
              </w:rPr>
              <w:t xml:space="preserve">In order to access the QCM Dashboard, the user must meet the following criteria: </w:t>
            </w:r>
          </w:p>
          <w:p w:rsidR="00B87764" w:rsidRPr="00CD5C25" w:rsidRDefault="00B87764" w:rsidP="00CD5C25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  <w:r w:rsidRPr="00CD5C25">
              <w:rPr>
                <w:rFonts w:eastAsia="Times New Roman" w:cs="Times New Roman"/>
                <w:sz w:val="20"/>
                <w:szCs w:val="20"/>
              </w:rPr>
              <w:t>Be a registered nurse or midwife</w:t>
            </w:r>
          </w:p>
          <w:p w:rsidR="00B87764" w:rsidRPr="00CD5C25" w:rsidRDefault="00B87764" w:rsidP="00CD5C25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  <w:r w:rsidRPr="00CD5C25">
              <w:rPr>
                <w:rFonts w:eastAsia="Times New Roman" w:cs="Times New Roman"/>
                <w:sz w:val="20"/>
                <w:szCs w:val="20"/>
              </w:rPr>
              <w:t>Be of the following grade: Chief Director of Nursing and Midwifery, Director of Nursing and Midwifery</w:t>
            </w:r>
            <w:r w:rsidR="00594ACF">
              <w:rPr>
                <w:rFonts w:eastAsia="Times New Roman" w:cs="Times New Roman"/>
                <w:sz w:val="20"/>
                <w:szCs w:val="20"/>
              </w:rPr>
              <w:t xml:space="preserve"> and</w:t>
            </w:r>
            <w:r w:rsidRPr="00CD5C25">
              <w:rPr>
                <w:rFonts w:eastAsia="Times New Roman" w:cs="Times New Roman"/>
                <w:sz w:val="20"/>
                <w:szCs w:val="20"/>
              </w:rPr>
              <w:t xml:space="preserve"> Assistant Director of Nursing and Midwifery </w:t>
            </w:r>
          </w:p>
          <w:p w:rsidR="00B45DE1" w:rsidRPr="00CD5C25" w:rsidRDefault="00B87764" w:rsidP="00CD5C25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  <w:r w:rsidRPr="00CD5C25">
              <w:rPr>
                <w:rFonts w:eastAsia="Times New Roman" w:cs="Times New Roman"/>
                <w:sz w:val="20"/>
                <w:szCs w:val="20"/>
              </w:rPr>
              <w:t>Be affiliated to a hospital which collects HSE QCM data via TYC</w:t>
            </w:r>
            <w:r w:rsidR="008B2AF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5756C5" w:rsidTr="009777E2">
        <w:trPr>
          <w:trHeight w:hRule="exact" w:val="448"/>
          <w:trPrChange w:id="263" w:author="Geraldine Kilkenny" w:date="2021-05-03T23:03:00Z">
            <w:trPr>
              <w:gridAfter w:val="0"/>
              <w:trHeight w:hRule="exact" w:val="448"/>
            </w:trPr>
          </w:trPrChange>
        </w:trPr>
        <w:tc>
          <w:tcPr>
            <w:tcW w:w="35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tcPrChange w:id="264" w:author="Geraldine Kilkenny" w:date="2021-05-03T23:03:00Z">
              <w:tcPr>
                <w:tcW w:w="3542" w:type="dxa"/>
                <w:gridSpan w:val="11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</w:tcPrChange>
          </w:tcPr>
          <w:p w:rsidR="005756C5" w:rsidRPr="00CD19FF" w:rsidRDefault="005756C5" w:rsidP="008B2AFA">
            <w:pPr>
              <w:pStyle w:val="TableParagraph"/>
              <w:spacing w:before="9" w:line="276" w:lineRule="auto"/>
              <w:ind w:left="144"/>
              <w:rPr>
                <w:b/>
                <w:sz w:val="17"/>
                <w:szCs w:val="17"/>
              </w:rPr>
            </w:pPr>
            <w:r w:rsidRPr="00CD5C25">
              <w:rPr>
                <w:b/>
                <w:sz w:val="18"/>
                <w:szCs w:val="17"/>
              </w:rPr>
              <w:t xml:space="preserve">  </w:t>
            </w:r>
            <w:r w:rsidR="000C44B9" w:rsidRPr="00CD5C25">
              <w:rPr>
                <w:b/>
                <w:sz w:val="18"/>
                <w:szCs w:val="17"/>
              </w:rPr>
              <w:t>I require New Access – Please Tick</w:t>
            </w:r>
            <w:r w:rsidR="00CD5C25" w:rsidRPr="00CD5C25">
              <w:rPr>
                <w:b/>
                <w:sz w:val="18"/>
                <w:szCs w:val="17"/>
              </w:rPr>
              <w:t xml:space="preserve">  </w:t>
            </w:r>
            <w:r w:rsidR="00DD4783"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C25"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9777E2">
              <w:rPr>
                <w:rFonts w:cs="Times New Roman"/>
                <w:b/>
                <w:sz w:val="20"/>
                <w:szCs w:val="20"/>
              </w:rPr>
            </w:r>
            <w:r w:rsidR="009777E2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DD4783"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  <w:tcPrChange w:id="265" w:author="Geraldine Kilkenny" w:date="2021-05-03T23:03:00Z">
              <w:tcPr>
                <w:tcW w:w="7091" w:type="dxa"/>
                <w:gridSpan w:val="16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5756C5" w:rsidRPr="00B87764" w:rsidRDefault="000C44B9" w:rsidP="00CD5C25">
            <w:pPr>
              <w:pStyle w:val="TableParagraph"/>
              <w:spacing w:before="9" w:line="276" w:lineRule="auto"/>
              <w:ind w:left="142"/>
              <w:rPr>
                <w:rFonts w:eastAsia="Times New Roman" w:cs="Times New Roman"/>
                <w:sz w:val="20"/>
                <w:szCs w:val="20"/>
              </w:rPr>
            </w:pPr>
            <w:r w:rsidRPr="00B8776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B10E0" w:rsidRPr="00CD5C25">
              <w:rPr>
                <w:rFonts w:eastAsia="Times New Roman" w:cs="Times New Roman"/>
                <w:b/>
                <w:sz w:val="20"/>
                <w:szCs w:val="20"/>
              </w:rPr>
              <w:t>Note</w:t>
            </w:r>
            <w:r w:rsidR="00CD5C25" w:rsidRPr="00CD5C25">
              <w:rPr>
                <w:rFonts w:eastAsia="Times New Roman" w:cs="Times New Roman"/>
                <w:b/>
                <w:sz w:val="20"/>
                <w:szCs w:val="20"/>
              </w:rPr>
              <w:t>:</w:t>
            </w:r>
            <w:r w:rsidR="00CD5C2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B10E0" w:rsidRPr="00B8776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756C5" w:rsidRPr="00B87764">
              <w:rPr>
                <w:rFonts w:eastAsia="Times New Roman" w:cs="Times New Roman"/>
                <w:sz w:val="20"/>
                <w:szCs w:val="20"/>
              </w:rPr>
              <w:t xml:space="preserve">Service Desk </w:t>
            </w:r>
            <w:r w:rsidR="002B10E0" w:rsidRPr="00B87764">
              <w:rPr>
                <w:rFonts w:eastAsia="Times New Roman" w:cs="Times New Roman"/>
                <w:sz w:val="20"/>
                <w:szCs w:val="20"/>
              </w:rPr>
              <w:t xml:space="preserve">Support, please </w:t>
            </w:r>
            <w:r w:rsidR="005756C5" w:rsidRPr="00B87764">
              <w:rPr>
                <w:rFonts w:eastAsia="Times New Roman" w:cs="Times New Roman"/>
                <w:sz w:val="20"/>
                <w:szCs w:val="20"/>
              </w:rPr>
              <w:t xml:space="preserve">add to </w:t>
            </w:r>
            <w:r w:rsidR="0020089B">
              <w:rPr>
                <w:rFonts w:eastAsia="Times New Roman" w:cs="Times New Roman"/>
                <w:sz w:val="20"/>
                <w:szCs w:val="20"/>
              </w:rPr>
              <w:t>the following AD group</w:t>
            </w:r>
            <w:r w:rsidR="005756C5" w:rsidRPr="00B87764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</w:tr>
      <w:tr w:rsidR="00CD5C25" w:rsidRPr="0020089B" w:rsidTr="009777E2">
        <w:trPr>
          <w:trHeight w:hRule="exact" w:val="413"/>
          <w:trPrChange w:id="266" w:author="Geraldine Kilkenny" w:date="2021-05-03T23:05:00Z">
            <w:trPr>
              <w:gridAfter w:val="0"/>
              <w:trHeight w:hRule="exact" w:val="413"/>
            </w:trPr>
          </w:trPrChange>
        </w:trPr>
        <w:tc>
          <w:tcPr>
            <w:tcW w:w="35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  <w:tcPrChange w:id="267" w:author="Geraldine Kilkenny" w:date="2021-05-03T23:05:00Z">
              <w:tcPr>
                <w:tcW w:w="3542" w:type="dxa"/>
                <w:gridSpan w:val="11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</w:tcPrChange>
          </w:tcPr>
          <w:p w:rsidR="00CD5C25" w:rsidRPr="0020089B" w:rsidRDefault="00CD5C25" w:rsidP="00CD5C25">
            <w:pPr>
              <w:pStyle w:val="TableParagraph"/>
              <w:spacing w:before="9" w:line="276" w:lineRule="auto"/>
              <w:ind w:left="286"/>
              <w:rPr>
                <w:rFonts w:ascii="Calibri Light" w:eastAsia="Times New Roman" w:hAnsi="Calibri Light" w:cs="Times New Roman"/>
                <w:b/>
                <w:bCs/>
              </w:rPr>
            </w:pPr>
            <w:r>
              <w:rPr>
                <w:rFonts w:ascii="Calibri Light" w:eastAsia="Times New Roman" w:hAnsi="Calibri Light" w:cs="Times New Roman"/>
                <w:b/>
                <w:bCs/>
              </w:rPr>
              <w:t>QCM Dashb</w:t>
            </w:r>
            <w:r w:rsidRPr="0020089B">
              <w:rPr>
                <w:rFonts w:ascii="Calibri Light" w:eastAsia="Times New Roman" w:hAnsi="Calibri Light" w:cs="Times New Roman"/>
                <w:b/>
                <w:bCs/>
              </w:rPr>
              <w:t>o</w:t>
            </w:r>
            <w:r>
              <w:rPr>
                <w:rFonts w:ascii="Calibri Light" w:eastAsia="Times New Roman" w:hAnsi="Calibri Light" w:cs="Times New Roman"/>
                <w:b/>
                <w:bCs/>
              </w:rPr>
              <w:t>a</w:t>
            </w:r>
            <w:r w:rsidRPr="0020089B">
              <w:rPr>
                <w:rFonts w:ascii="Calibri Light" w:eastAsia="Times New Roman" w:hAnsi="Calibri Light" w:cs="Times New Roman"/>
                <w:b/>
                <w:bCs/>
              </w:rPr>
              <w:t>rd Access</w:t>
            </w:r>
          </w:p>
        </w:tc>
        <w:tc>
          <w:tcPr>
            <w:tcW w:w="709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tcPrChange w:id="268" w:author="Geraldine Kilkenny" w:date="2021-05-03T23:05:00Z">
              <w:tcPr>
                <w:tcW w:w="7091" w:type="dxa"/>
                <w:gridSpan w:val="16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6" w:space="0" w:color="000000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CD5C25" w:rsidRPr="0020089B" w:rsidRDefault="00CD5C25" w:rsidP="00CD5C25">
            <w:pPr>
              <w:pStyle w:val="TableParagraph"/>
              <w:spacing w:before="9" w:line="276" w:lineRule="auto"/>
              <w:ind w:left="175"/>
              <w:rPr>
                <w:rFonts w:ascii="Calibri Light" w:eastAsia="Times New Roman" w:hAnsi="Calibri Light" w:cs="Times New Roman"/>
                <w:b/>
                <w:bCs/>
              </w:rPr>
            </w:pPr>
            <w:r w:rsidRPr="0020089B">
              <w:rPr>
                <w:rFonts w:ascii="Calibri Light" w:eastAsia="Times New Roman" w:hAnsi="Calibri Light" w:cs="Times New Roman"/>
                <w:b/>
                <w:bCs/>
              </w:rPr>
              <w:t>HEALTHIRL\CIF-QLV-TYC</w:t>
            </w:r>
          </w:p>
        </w:tc>
      </w:tr>
      <w:tr w:rsidR="00CD5C25" w:rsidTr="009777E2">
        <w:trPr>
          <w:trHeight w:hRule="exact" w:val="561"/>
          <w:trPrChange w:id="269" w:author="Geraldine Kilkenny" w:date="2021-05-03T23:03:00Z">
            <w:trPr>
              <w:gridAfter w:val="0"/>
              <w:trHeight w:hRule="exact" w:val="561"/>
            </w:trPr>
          </w:trPrChange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  <w:tcPrChange w:id="270" w:author="Geraldine Kilkenny" w:date="2021-05-03T23:03:00Z">
              <w:tcPr>
                <w:tcW w:w="710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CD5C25" w:rsidRDefault="00CD5C25" w:rsidP="007022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1">
              <w:rPr>
                <w:rFonts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992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  <w:tcPrChange w:id="271" w:author="Geraldine Kilkenny" w:date="2021-05-03T23:03:00Z">
              <w:tcPr>
                <w:tcW w:w="9923" w:type="dxa"/>
                <w:gridSpan w:val="2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CD5C25" w:rsidRPr="00C95FA1" w:rsidRDefault="00CD5C25" w:rsidP="007022B7">
            <w:pPr>
              <w:pStyle w:val="TableParagraph"/>
              <w:rPr>
                <w:rFonts w:ascii="Calibri Light" w:eastAsia="Times New Roman" w:hAnsi="Calibri Light" w:cs="Times New Roman"/>
                <w:b/>
                <w:bCs/>
                <w:sz w:val="32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32"/>
                <w:szCs w:val="24"/>
              </w:rPr>
              <w:t xml:space="preserve">  </w:t>
            </w:r>
            <w:ins w:id="272" w:author="Kilkenny, Geraldine" w:date="2018-05-24T23:08:00Z">
              <w:r w:rsidR="007978BC" w:rsidRPr="00EC35CE">
                <w:rPr>
                  <w:rFonts w:ascii="Calibri Light" w:eastAsia="Times New Roman" w:hAnsi="Calibri Light" w:cs="Times New Roman"/>
                  <w:b/>
                  <w:bCs/>
                  <w:color w:val="FF0000"/>
                  <w:sz w:val="32"/>
                  <w:szCs w:val="24"/>
                </w:rPr>
                <w:t>*</w:t>
              </w:r>
            </w:ins>
            <w:r w:rsidRPr="00C95FA1">
              <w:rPr>
                <w:rFonts w:ascii="Calibri Light" w:eastAsia="Times New Roman" w:hAnsi="Calibri Light" w:cs="Times New Roman"/>
                <w:b/>
                <w:bCs/>
                <w:sz w:val="32"/>
                <w:szCs w:val="24"/>
              </w:rPr>
              <w:t>User Declaration</w:t>
            </w:r>
            <w:r>
              <w:rPr>
                <w:rFonts w:ascii="Calibri Light" w:eastAsia="Times New Roman" w:hAnsi="Calibri Light" w:cs="Times New Roman"/>
                <w:b/>
                <w:bCs/>
                <w:sz w:val="32"/>
                <w:szCs w:val="24"/>
              </w:rPr>
              <w:t xml:space="preserve"> </w:t>
            </w:r>
            <w:r w:rsidRPr="00C95FA1">
              <w:rPr>
                <w:rFonts w:ascii="Calibri Light" w:eastAsia="Times New Roman" w:hAnsi="Calibri Light" w:cs="Times New Roman"/>
                <w:b/>
                <w:bCs/>
                <w:sz w:val="32"/>
                <w:szCs w:val="24"/>
              </w:rPr>
              <w:t xml:space="preserve"> </w:t>
            </w:r>
            <w:r w:rsidR="00DD4783" w:rsidRPr="00DD4783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rPrChange w:id="273" w:author="Kilkenny, Geraldine" w:date="2018-05-24T23:07:00Z">
                  <w:rPr>
                    <w:rFonts w:ascii="Calibri Light" w:eastAsia="Times New Roman" w:hAnsi="Calibri Light" w:cs="Times New Roman"/>
                    <w:b/>
                    <w:bCs/>
                    <w:sz w:val="24"/>
                    <w:szCs w:val="24"/>
                  </w:rPr>
                </w:rPrChange>
              </w:rPr>
              <w:t>(Signatures must be handwritten)</w:t>
            </w:r>
          </w:p>
        </w:tc>
      </w:tr>
      <w:tr w:rsidR="008C4FEA" w:rsidTr="009777E2">
        <w:trPr>
          <w:trHeight w:hRule="exact" w:val="1086"/>
        </w:trPr>
        <w:tc>
          <w:tcPr>
            <w:tcW w:w="106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C4FEA" w:rsidRDefault="008C4FEA" w:rsidP="008B2AFA">
            <w:pPr>
              <w:pStyle w:val="TableParagraph"/>
              <w:ind w:left="102" w:righ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9FF">
              <w:rPr>
                <w:rFonts w:eastAsia="Times New Roman" w:cs="Times New Roman"/>
                <w:sz w:val="20"/>
                <w:szCs w:val="20"/>
              </w:rPr>
              <w:t xml:space="preserve">I have read and understood the statement above and the Health Service Executive’s </w:t>
            </w:r>
            <w:r w:rsidR="008B2AFA" w:rsidRPr="00CD19FF">
              <w:rPr>
                <w:rFonts w:eastAsia="Times New Roman" w:cs="Times New Roman"/>
                <w:sz w:val="20"/>
                <w:szCs w:val="20"/>
              </w:rPr>
              <w:t xml:space="preserve">policies </w:t>
            </w:r>
            <w:r w:rsidR="008B2AFA">
              <w:rPr>
                <w:rFonts w:eastAsia="Times New Roman" w:cs="Times New Roman"/>
                <w:sz w:val="20"/>
                <w:szCs w:val="20"/>
              </w:rPr>
              <w:t xml:space="preserve">available from </w:t>
            </w:r>
            <w:r w:rsidR="00DD4783">
              <w:fldChar w:fldCharType="begin"/>
            </w:r>
            <w:r w:rsidR="00F6099B">
              <w:instrText xml:space="preserve"> HYPERLINK "https://www.hse.ie/eng/services/publications/pp/ict/" </w:instrText>
            </w:r>
            <w:r w:rsidR="00DD4783">
              <w:fldChar w:fldCharType="separate"/>
            </w:r>
            <w:r w:rsidR="008B2AFA" w:rsidRPr="00546377">
              <w:rPr>
                <w:rStyle w:val="Hyperlink"/>
                <w:rFonts w:eastAsia="Times New Roman" w:cs="Times New Roman"/>
                <w:sz w:val="20"/>
                <w:szCs w:val="20"/>
              </w:rPr>
              <w:t>https://www.hse.ie/eng/services/publications/pp/ict/</w:t>
            </w:r>
            <w:r w:rsidR="00DD4783">
              <w:rPr>
                <w:rStyle w:val="Hyperlink"/>
                <w:rFonts w:eastAsia="Times New Roman" w:cs="Times New Roman"/>
                <w:sz w:val="20"/>
                <w:szCs w:val="20"/>
              </w:rPr>
              <w:fldChar w:fldCharType="end"/>
            </w:r>
            <w:r w:rsidR="008B2AF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D19FF">
              <w:rPr>
                <w:rFonts w:eastAsia="Times New Roman" w:cs="Times New Roman"/>
                <w:sz w:val="20"/>
                <w:szCs w:val="20"/>
              </w:rPr>
              <w:t xml:space="preserve"> governing the</w:t>
            </w:r>
            <w:r w:rsidR="008B2AFA">
              <w:rPr>
                <w:rFonts w:eastAsia="Times New Roman" w:cs="Times New Roman"/>
                <w:sz w:val="20"/>
                <w:szCs w:val="20"/>
              </w:rPr>
              <w:t xml:space="preserve"> use of its I.T. resources.  </w:t>
            </w:r>
            <w:r w:rsidRPr="00CD19FF">
              <w:rPr>
                <w:rFonts w:eastAsia="Times New Roman" w:cs="Times New Roman"/>
                <w:sz w:val="20"/>
                <w:szCs w:val="20"/>
              </w:rPr>
              <w:t>I agree to be bound by the terms therein. I understand that I may be subject to the HSE’s disciplinary procedures should I fail to comply with these policies.</w:t>
            </w:r>
          </w:p>
        </w:tc>
      </w:tr>
      <w:tr w:rsidR="008C4FEA" w:rsidTr="009777E2">
        <w:trPr>
          <w:trHeight w:hRule="exact" w:val="608"/>
          <w:trPrChange w:id="274" w:author="Geraldine Kilkenny" w:date="2021-05-03T23:03:00Z">
            <w:trPr>
              <w:gridAfter w:val="0"/>
              <w:trHeight w:hRule="exact" w:val="608"/>
            </w:trPr>
          </w:trPrChange>
        </w:trPr>
        <w:tc>
          <w:tcPr>
            <w:tcW w:w="35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275" w:author="Geraldine Kilkenny" w:date="2021-05-03T23:03:00Z">
              <w:tcPr>
                <w:tcW w:w="3542" w:type="dxa"/>
                <w:gridSpan w:val="11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8C4FEA" w:rsidRPr="002B10E0" w:rsidRDefault="008C4FEA">
            <w:pPr>
              <w:pStyle w:val="TableParagraph"/>
              <w:spacing w:before="1" w:line="180" w:lineRule="exact"/>
              <w:rPr>
                <w:rFonts w:ascii="Calibri Light" w:eastAsia="Times New Roman" w:hAnsi="Calibri Light" w:cs="Times New Roman"/>
                <w:b/>
                <w:bCs/>
              </w:rPr>
            </w:pPr>
          </w:p>
          <w:p w:rsidR="008C4FEA" w:rsidRPr="002B10E0" w:rsidRDefault="008C4FEA">
            <w:pPr>
              <w:pStyle w:val="TableParagraph"/>
              <w:ind w:left="102"/>
              <w:rPr>
                <w:rFonts w:ascii="Calibri Light" w:eastAsia="Times New Roman" w:hAnsi="Calibri Light" w:cs="Times New Roman"/>
                <w:b/>
                <w:bCs/>
              </w:rPr>
            </w:pPr>
            <w:r w:rsidRPr="002B10E0">
              <w:rPr>
                <w:rFonts w:ascii="Calibri Light" w:eastAsia="Times New Roman" w:hAnsi="Calibri Light" w:cs="Times New Roman"/>
                <w:b/>
                <w:bCs/>
              </w:rPr>
              <w:t>Name:</w:t>
            </w:r>
            <w:r w:rsidR="00CD5C25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r w:rsidR="00DD4783" w:rsidRPr="00CD5C25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C25" w:rsidRPr="00CD5C25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instrText xml:space="preserve"> FORMTEXT </w:instrText>
            </w:r>
            <w:r w:rsidR="00DD4783" w:rsidRPr="00CD5C25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</w:r>
            <w:r w:rsidR="00DD4783" w:rsidRPr="00CD5C25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fldChar w:fldCharType="separate"/>
            </w:r>
            <w:r w:rsidR="00CD5C25" w:rsidRPr="00CD5C25">
              <w:rPr>
                <w:rFonts w:ascii="Calibri Light" w:eastAsia="Times New Roman" w:hAnsi="Calibri Light" w:cs="Times New Roman"/>
                <w:bCs/>
                <w:noProof/>
                <w:sz w:val="20"/>
                <w:szCs w:val="20"/>
              </w:rPr>
              <w:t> </w:t>
            </w:r>
            <w:r w:rsidR="00CD5C25" w:rsidRPr="00CD5C25">
              <w:rPr>
                <w:rFonts w:ascii="Calibri Light" w:eastAsia="Times New Roman" w:hAnsi="Calibri Light" w:cs="Times New Roman"/>
                <w:bCs/>
                <w:noProof/>
                <w:sz w:val="20"/>
                <w:szCs w:val="20"/>
              </w:rPr>
              <w:t> </w:t>
            </w:r>
            <w:r w:rsidR="00CD5C25" w:rsidRPr="00CD5C25">
              <w:rPr>
                <w:rFonts w:ascii="Calibri Light" w:eastAsia="Times New Roman" w:hAnsi="Calibri Light" w:cs="Times New Roman"/>
                <w:bCs/>
                <w:noProof/>
                <w:sz w:val="20"/>
                <w:szCs w:val="20"/>
              </w:rPr>
              <w:t> </w:t>
            </w:r>
            <w:r w:rsidR="00CD5C25" w:rsidRPr="00CD5C25">
              <w:rPr>
                <w:rFonts w:ascii="Calibri Light" w:eastAsia="Times New Roman" w:hAnsi="Calibri Light" w:cs="Times New Roman"/>
                <w:bCs/>
                <w:noProof/>
                <w:sz w:val="20"/>
                <w:szCs w:val="20"/>
              </w:rPr>
              <w:t> </w:t>
            </w:r>
            <w:r w:rsidR="00CD5C25" w:rsidRPr="00CD5C25">
              <w:rPr>
                <w:rFonts w:ascii="Calibri Light" w:eastAsia="Times New Roman" w:hAnsi="Calibri Light" w:cs="Times New Roman"/>
                <w:bCs/>
                <w:noProof/>
                <w:sz w:val="20"/>
                <w:szCs w:val="20"/>
              </w:rPr>
              <w:t> </w:t>
            </w:r>
            <w:r w:rsidR="00DD4783" w:rsidRPr="00CD5C25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276" w:author="Geraldine Kilkenny" w:date="2021-05-03T23:03:00Z">
              <w:tcPr>
                <w:tcW w:w="3782" w:type="dxa"/>
                <w:gridSpan w:val="11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8C4FEA" w:rsidRPr="002B10E0" w:rsidRDefault="008C4FEA">
            <w:pPr>
              <w:pStyle w:val="TableParagraph"/>
              <w:spacing w:before="1" w:line="180" w:lineRule="exact"/>
              <w:rPr>
                <w:rFonts w:ascii="Calibri Light" w:eastAsia="Times New Roman" w:hAnsi="Calibri Light" w:cs="Times New Roman"/>
                <w:b/>
                <w:bCs/>
              </w:rPr>
            </w:pPr>
          </w:p>
          <w:p w:rsidR="008C4FEA" w:rsidRPr="002B10E0" w:rsidRDefault="008C4FEA">
            <w:pPr>
              <w:pStyle w:val="TableParagraph"/>
              <w:ind w:left="102"/>
              <w:rPr>
                <w:rFonts w:ascii="Calibri Light" w:eastAsia="Times New Roman" w:hAnsi="Calibri Light" w:cs="Times New Roman"/>
                <w:b/>
                <w:bCs/>
              </w:rPr>
            </w:pPr>
            <w:r w:rsidRPr="00CD5C25">
              <w:rPr>
                <w:rFonts w:ascii="Calibri Light" w:eastAsia="Times New Roman" w:hAnsi="Calibri Light" w:cs="Times New Roman"/>
                <w:b/>
                <w:bCs/>
                <w:color w:val="365F91" w:themeColor="accent1" w:themeShade="BF"/>
              </w:rPr>
              <w:t>*Signature:</w:t>
            </w:r>
          </w:p>
        </w:tc>
        <w:tc>
          <w:tcPr>
            <w:tcW w:w="33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277" w:author="Geraldine Kilkenny" w:date="2021-05-03T23:03:00Z">
              <w:tcPr>
                <w:tcW w:w="3309" w:type="dxa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8C4FEA" w:rsidRPr="002B10E0" w:rsidRDefault="008C4FEA">
            <w:pPr>
              <w:pStyle w:val="TableParagraph"/>
              <w:spacing w:before="1" w:line="180" w:lineRule="exact"/>
              <w:rPr>
                <w:rFonts w:ascii="Calibri Light" w:eastAsia="Times New Roman" w:hAnsi="Calibri Light" w:cs="Times New Roman"/>
                <w:b/>
                <w:bCs/>
              </w:rPr>
            </w:pPr>
          </w:p>
          <w:p w:rsidR="008C4FEA" w:rsidRPr="002B10E0" w:rsidRDefault="008C4FEA">
            <w:pPr>
              <w:pStyle w:val="TableParagraph"/>
              <w:ind w:left="102"/>
              <w:rPr>
                <w:rFonts w:ascii="Calibri Light" w:eastAsia="Times New Roman" w:hAnsi="Calibri Light" w:cs="Times New Roman"/>
                <w:b/>
                <w:bCs/>
              </w:rPr>
            </w:pPr>
            <w:r w:rsidRPr="002B10E0">
              <w:rPr>
                <w:rFonts w:ascii="Calibri Light" w:eastAsia="Times New Roman" w:hAnsi="Calibri Light" w:cs="Times New Roman"/>
                <w:b/>
                <w:bCs/>
              </w:rPr>
              <w:t>Date:</w:t>
            </w:r>
            <w:r w:rsidR="00CD5C25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r w:rsidR="00DD4783" w:rsidRPr="00CD5C25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C25" w:rsidRPr="00CD5C25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instrText xml:space="preserve"> FORMTEXT </w:instrText>
            </w:r>
            <w:r w:rsidR="00DD4783" w:rsidRPr="00CD5C25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</w:r>
            <w:r w:rsidR="00DD4783" w:rsidRPr="00CD5C25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fldChar w:fldCharType="separate"/>
            </w:r>
            <w:r w:rsidR="00CD5C25" w:rsidRPr="00CD5C25">
              <w:rPr>
                <w:rFonts w:ascii="Calibri Light" w:eastAsia="Times New Roman" w:hAnsi="Calibri Light" w:cs="Times New Roman"/>
                <w:bCs/>
                <w:noProof/>
                <w:sz w:val="20"/>
                <w:szCs w:val="20"/>
              </w:rPr>
              <w:t> </w:t>
            </w:r>
            <w:r w:rsidR="00CD5C25" w:rsidRPr="00CD5C25">
              <w:rPr>
                <w:rFonts w:ascii="Calibri Light" w:eastAsia="Times New Roman" w:hAnsi="Calibri Light" w:cs="Times New Roman"/>
                <w:bCs/>
                <w:noProof/>
                <w:sz w:val="20"/>
                <w:szCs w:val="20"/>
              </w:rPr>
              <w:t> </w:t>
            </w:r>
            <w:r w:rsidR="00CD5C25" w:rsidRPr="00CD5C25">
              <w:rPr>
                <w:rFonts w:ascii="Calibri Light" w:eastAsia="Times New Roman" w:hAnsi="Calibri Light" w:cs="Times New Roman"/>
                <w:bCs/>
                <w:noProof/>
                <w:sz w:val="20"/>
                <w:szCs w:val="20"/>
              </w:rPr>
              <w:t> </w:t>
            </w:r>
            <w:r w:rsidR="00CD5C25" w:rsidRPr="00CD5C25">
              <w:rPr>
                <w:rFonts w:ascii="Calibri Light" w:eastAsia="Times New Roman" w:hAnsi="Calibri Light" w:cs="Times New Roman"/>
                <w:bCs/>
                <w:noProof/>
                <w:sz w:val="20"/>
                <w:szCs w:val="20"/>
              </w:rPr>
              <w:t> </w:t>
            </w:r>
            <w:r w:rsidR="00CD5C25" w:rsidRPr="00CD5C25">
              <w:rPr>
                <w:rFonts w:ascii="Calibri Light" w:eastAsia="Times New Roman" w:hAnsi="Calibri Light" w:cs="Times New Roman"/>
                <w:bCs/>
                <w:noProof/>
                <w:sz w:val="20"/>
                <w:szCs w:val="20"/>
              </w:rPr>
              <w:t> </w:t>
            </w:r>
            <w:r w:rsidR="00DD4783" w:rsidRPr="00CD5C25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CD5C25" w:rsidTr="009777E2">
        <w:trPr>
          <w:trHeight w:hRule="exact" w:val="439"/>
          <w:trPrChange w:id="278" w:author="Geraldine Kilkenny" w:date="2021-05-03T23:03:00Z">
            <w:trPr>
              <w:gridAfter w:val="0"/>
              <w:trHeight w:hRule="exact" w:val="439"/>
            </w:trPr>
          </w:trPrChange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  <w:tcPrChange w:id="279" w:author="Geraldine Kilkenny" w:date="2021-05-03T23:03:00Z">
              <w:tcPr>
                <w:tcW w:w="710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E6E6E6"/>
                <w:vAlign w:val="center"/>
              </w:tcPr>
            </w:tcPrChange>
          </w:tcPr>
          <w:p w:rsidR="00CD5C25" w:rsidRPr="00C95FA1" w:rsidRDefault="00CD5C25" w:rsidP="007022B7">
            <w:pPr>
              <w:pStyle w:val="TableParagraph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95FA1">
              <w:rPr>
                <w:rFonts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92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  <w:tcPrChange w:id="280" w:author="Geraldine Kilkenny" w:date="2021-05-03T23:03:00Z">
              <w:tcPr>
                <w:tcW w:w="9923" w:type="dxa"/>
                <w:gridSpan w:val="2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E6E6E6"/>
                <w:vAlign w:val="center"/>
              </w:tcPr>
            </w:tcPrChange>
          </w:tcPr>
          <w:p w:rsidR="00CD5C25" w:rsidRDefault="00CD5C25" w:rsidP="007022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32"/>
                <w:szCs w:val="24"/>
              </w:rPr>
              <w:t xml:space="preserve">  </w:t>
            </w:r>
            <w:ins w:id="281" w:author="Kilkenny, Geraldine" w:date="2018-05-24T23:08:00Z">
              <w:r w:rsidR="007978BC" w:rsidRPr="00EC35CE">
                <w:rPr>
                  <w:rFonts w:ascii="Calibri Light" w:eastAsia="Times New Roman" w:hAnsi="Calibri Light" w:cs="Times New Roman"/>
                  <w:b/>
                  <w:bCs/>
                  <w:color w:val="FF0000"/>
                  <w:sz w:val="32"/>
                  <w:szCs w:val="24"/>
                </w:rPr>
                <w:t>*</w:t>
              </w:r>
            </w:ins>
            <w:r w:rsidRPr="00C95FA1">
              <w:rPr>
                <w:rFonts w:ascii="Calibri Light" w:eastAsia="Times New Roman" w:hAnsi="Calibri Light" w:cs="Times New Roman"/>
                <w:b/>
                <w:bCs/>
                <w:sz w:val="32"/>
                <w:szCs w:val="24"/>
              </w:rPr>
              <w:t>Authorisation</w:t>
            </w:r>
            <w:r>
              <w:rPr>
                <w:rFonts w:ascii="Calibri Light" w:eastAsia="Times New Roman" w:hAnsi="Calibri Light" w:cs="Times New Roman"/>
                <w:b/>
                <w:bCs/>
                <w:sz w:val="32"/>
                <w:szCs w:val="24"/>
              </w:rPr>
              <w:t xml:space="preserve"> </w:t>
            </w:r>
            <w:r w:rsidRPr="00C95FA1">
              <w:rPr>
                <w:rFonts w:ascii="Calibri Light" w:eastAsia="Times New Roman" w:hAnsi="Calibri Light" w:cs="Times New Roman"/>
                <w:b/>
                <w:bCs/>
                <w:sz w:val="32"/>
                <w:szCs w:val="24"/>
              </w:rPr>
              <w:t xml:space="preserve"> </w:t>
            </w:r>
            <w:r w:rsidR="00DD4783" w:rsidRPr="00DD4783">
              <w:rPr>
                <w:rFonts w:ascii="Calibri Light" w:eastAsia="Times New Roman" w:hAnsi="Calibri Light" w:cs="Times New Roman"/>
                <w:b/>
                <w:bCs/>
                <w:color w:val="0070C0"/>
                <w:sz w:val="24"/>
                <w:szCs w:val="24"/>
                <w:rPrChange w:id="282" w:author="Kilkenny, Geraldine" w:date="2018-05-24T23:07:00Z">
                  <w:rPr>
                    <w:rFonts w:ascii="Calibri Light" w:eastAsia="Times New Roman" w:hAnsi="Calibri Light" w:cs="Times New Roman"/>
                    <w:b/>
                    <w:bCs/>
                    <w:sz w:val="24"/>
                    <w:szCs w:val="24"/>
                  </w:rPr>
                </w:rPrChange>
              </w:rPr>
              <w:t>(Signatures must be handwritten)</w:t>
            </w:r>
          </w:p>
        </w:tc>
      </w:tr>
      <w:tr w:rsidR="008C4FEA" w:rsidRPr="002B10E0" w:rsidTr="009777E2">
        <w:trPr>
          <w:trHeight w:hRule="exact" w:val="711"/>
          <w:trPrChange w:id="283" w:author="Geraldine Kilkenny" w:date="2021-05-03T23:05:00Z">
            <w:trPr>
              <w:gridAfter w:val="0"/>
              <w:trHeight w:hRule="exact" w:val="711"/>
            </w:trPr>
          </w:trPrChange>
        </w:trPr>
        <w:tc>
          <w:tcPr>
            <w:tcW w:w="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tcPrChange w:id="284" w:author="Geraldine Kilkenny" w:date="2021-05-03T23:05:00Z">
              <w:tcPr>
                <w:tcW w:w="5530" w:type="dxa"/>
                <w:gridSpan w:val="1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</w:tcPrChange>
          </w:tcPr>
          <w:p w:rsidR="00733504" w:rsidDel="009777E2" w:rsidRDefault="00DD4783" w:rsidP="009777E2">
            <w:pPr>
              <w:pStyle w:val="TableParagraph"/>
              <w:spacing w:line="276" w:lineRule="auto"/>
              <w:ind w:left="221"/>
              <w:rPr>
                <w:del w:id="285" w:author="Geraldine Kilkenny" w:date="2021-05-03T23:05:00Z"/>
                <w:rFonts w:ascii="Calibri Light" w:eastAsia="Times New Roman" w:hAnsi="Calibri Light" w:cs="Times New Roman"/>
                <w:b/>
                <w:bCs/>
              </w:rPr>
              <w:pPrChange w:id="286" w:author="Geraldine Kilkenny" w:date="2021-05-03T23:05:00Z">
                <w:pPr>
                  <w:pStyle w:val="TableParagraph"/>
                  <w:spacing w:before="1" w:line="180" w:lineRule="exact"/>
                  <w:ind w:left="221"/>
                </w:pPr>
              </w:pPrChange>
            </w:pPr>
            <w:r w:rsidRPr="00DD4783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rPrChange w:id="287" w:author="Kilkenny, Geraldine" w:date="2018-05-24T23:24:00Z">
                  <w:rPr>
                    <w:rFonts w:ascii="Calibri Light" w:eastAsia="Times New Roman" w:hAnsi="Calibri Light" w:cs="Times New Roman"/>
                    <w:b/>
                    <w:bCs/>
                  </w:rPr>
                </w:rPrChange>
              </w:rPr>
              <w:t>Group Director of Nursing/Midwifery (Designated Information Owner) Name</w:t>
            </w:r>
            <w:del w:id="288" w:author="Kilkenny, Geraldine" w:date="2018-05-24T23:24:00Z">
              <w:r w:rsidRPr="00DD4783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  <w:rPrChange w:id="289" w:author="Kilkenny, Geraldine" w:date="2018-05-24T23:24:00Z">
                    <w:rPr>
                      <w:rFonts w:ascii="Calibri Light" w:eastAsia="Times New Roman" w:hAnsi="Calibri Light" w:cs="Times New Roman"/>
                      <w:b/>
                      <w:bCs/>
                    </w:rPr>
                  </w:rPrChange>
                </w:rPr>
                <w:delText xml:space="preserve"> </w:delText>
              </w:r>
            </w:del>
            <w:r w:rsidRPr="00DD4783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rPrChange w:id="290" w:author="Kilkenny, Geraldine" w:date="2018-05-24T23:24:00Z">
                  <w:rPr>
                    <w:rFonts w:ascii="Calibri Light" w:eastAsia="Times New Roman" w:hAnsi="Calibri Light" w:cs="Times New Roman"/>
                    <w:b/>
                    <w:bCs/>
                  </w:rPr>
                </w:rPrChange>
              </w:rPr>
              <w:t xml:space="preserve">: </w:t>
            </w:r>
            <w:r w:rsidRPr="00CD5C25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7974" w:rsidRPr="00CD5C25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instrText xml:space="preserve"> FORMTEXT </w:instrText>
            </w:r>
            <w:r w:rsidRPr="00CD5C25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</w:r>
            <w:r w:rsidRPr="00CD5C25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fldChar w:fldCharType="separate"/>
            </w:r>
            <w:r w:rsidR="00837974" w:rsidRPr="00CD5C25">
              <w:rPr>
                <w:rFonts w:ascii="Calibri Light" w:eastAsia="Times New Roman" w:hAnsi="Calibri Light" w:cs="Times New Roman"/>
                <w:bCs/>
                <w:noProof/>
                <w:sz w:val="20"/>
                <w:szCs w:val="20"/>
              </w:rPr>
              <w:t> </w:t>
            </w:r>
            <w:r w:rsidR="00837974" w:rsidRPr="00CD5C25">
              <w:rPr>
                <w:rFonts w:ascii="Calibri Light" w:eastAsia="Times New Roman" w:hAnsi="Calibri Light" w:cs="Times New Roman"/>
                <w:bCs/>
                <w:noProof/>
                <w:sz w:val="20"/>
                <w:szCs w:val="20"/>
              </w:rPr>
              <w:t> </w:t>
            </w:r>
            <w:r w:rsidR="00837974" w:rsidRPr="00CD5C25">
              <w:rPr>
                <w:rFonts w:ascii="Calibri Light" w:eastAsia="Times New Roman" w:hAnsi="Calibri Light" w:cs="Times New Roman"/>
                <w:bCs/>
                <w:noProof/>
                <w:sz w:val="20"/>
                <w:szCs w:val="20"/>
              </w:rPr>
              <w:t> </w:t>
            </w:r>
            <w:r w:rsidR="00837974" w:rsidRPr="00CD5C25">
              <w:rPr>
                <w:rFonts w:ascii="Calibri Light" w:eastAsia="Times New Roman" w:hAnsi="Calibri Light" w:cs="Times New Roman"/>
                <w:bCs/>
                <w:noProof/>
                <w:sz w:val="20"/>
                <w:szCs w:val="20"/>
              </w:rPr>
              <w:t> </w:t>
            </w:r>
            <w:r w:rsidR="00837974" w:rsidRPr="00CD5C25">
              <w:rPr>
                <w:rFonts w:ascii="Calibri Light" w:eastAsia="Times New Roman" w:hAnsi="Calibri Light" w:cs="Times New Roman"/>
                <w:bCs/>
                <w:noProof/>
                <w:sz w:val="20"/>
                <w:szCs w:val="20"/>
              </w:rPr>
              <w:t> </w:t>
            </w:r>
            <w:r w:rsidRPr="00CD5C25">
              <w:rPr>
                <w:rFonts w:ascii="Calibri Light" w:eastAsia="Times New Roman" w:hAnsi="Calibri Light" w:cs="Times New Roman"/>
                <w:bCs/>
                <w:sz w:val="20"/>
                <w:szCs w:val="20"/>
              </w:rPr>
              <w:fldChar w:fldCharType="end"/>
            </w:r>
            <w:r w:rsidR="00837974" w:rsidRPr="002B10E0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</w:p>
          <w:p w:rsidR="008C4FEA" w:rsidRPr="002B10E0" w:rsidRDefault="008C4FEA" w:rsidP="009777E2">
            <w:pPr>
              <w:pStyle w:val="TableParagraph"/>
              <w:spacing w:line="276" w:lineRule="auto"/>
              <w:ind w:left="221"/>
              <w:rPr>
                <w:rFonts w:ascii="Calibri Light" w:eastAsia="Times New Roman" w:hAnsi="Calibri Light" w:cs="Times New Roman"/>
                <w:b/>
                <w:bCs/>
              </w:rPr>
              <w:pPrChange w:id="291" w:author="Geraldine Kilkenny" w:date="2021-05-03T23:05:00Z">
                <w:pPr>
                  <w:pStyle w:val="TableParagraph"/>
                  <w:spacing w:before="1" w:line="180" w:lineRule="exact"/>
                  <w:ind w:left="196"/>
                </w:pPr>
              </w:pPrChange>
            </w:pPr>
          </w:p>
        </w:tc>
        <w:tc>
          <w:tcPr>
            <w:tcW w:w="526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tcPrChange w:id="292" w:author="Geraldine Kilkenny" w:date="2021-05-03T23:05:00Z">
              <w:tcPr>
                <w:tcW w:w="5103" w:type="dxa"/>
                <w:gridSpan w:val="10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</w:tcPrChange>
          </w:tcPr>
          <w:p w:rsidR="00733504" w:rsidRPr="00733504" w:rsidRDefault="00DD4783" w:rsidP="009777E2">
            <w:pPr>
              <w:pStyle w:val="TableParagraph"/>
              <w:spacing w:line="276" w:lineRule="auto"/>
              <w:ind w:left="221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rPrChange w:id="293" w:author="Kilkenny, Geraldine" w:date="2018-05-24T23:24:00Z">
                  <w:rPr>
                    <w:rFonts w:ascii="Calibri Light" w:eastAsia="Times New Roman" w:hAnsi="Calibri Light" w:cs="Times New Roman"/>
                    <w:b/>
                    <w:bCs/>
                  </w:rPr>
                </w:rPrChange>
              </w:rPr>
              <w:pPrChange w:id="294" w:author="Geraldine Kilkenny" w:date="2021-05-03T23:05:00Z">
                <w:pPr>
                  <w:pStyle w:val="TableParagraph"/>
                  <w:spacing w:before="1" w:line="180" w:lineRule="exact"/>
                  <w:ind w:left="221"/>
                </w:pPr>
              </w:pPrChange>
            </w:pPr>
            <w:r w:rsidRPr="00DD4783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rPrChange w:id="295" w:author="Kilkenny, Geraldine" w:date="2018-05-24T23:24:00Z">
                  <w:rPr>
                    <w:rFonts w:ascii="Calibri Light" w:eastAsia="Times New Roman" w:hAnsi="Calibri Light" w:cs="Times New Roman"/>
                    <w:b/>
                    <w:bCs/>
                  </w:rPr>
                </w:rPrChange>
              </w:rPr>
              <w:t xml:space="preserve">(National QCM Dashboard Co-ordinator) </w:t>
            </w:r>
          </w:p>
          <w:p w:rsidR="00733504" w:rsidDel="009777E2" w:rsidRDefault="00DD4783" w:rsidP="009777E2">
            <w:pPr>
              <w:pStyle w:val="TableParagraph"/>
              <w:spacing w:line="276" w:lineRule="auto"/>
              <w:ind w:left="221"/>
              <w:rPr>
                <w:del w:id="296" w:author="Geraldine Kilkenny" w:date="2021-05-03T23:05:00Z"/>
                <w:rFonts w:ascii="Calibri Light" w:eastAsia="Times New Roman" w:hAnsi="Calibri Light" w:cs="Times New Roman"/>
                <w:b/>
                <w:bCs/>
              </w:rPr>
              <w:pPrChange w:id="297" w:author="Geraldine Kilkenny" w:date="2021-05-03T23:05:00Z">
                <w:pPr>
                  <w:pStyle w:val="TableParagraph"/>
                  <w:spacing w:before="1" w:line="180" w:lineRule="exact"/>
                  <w:ind w:left="221"/>
                </w:pPr>
              </w:pPrChange>
            </w:pPr>
            <w:r w:rsidRPr="00DD4783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rPrChange w:id="298" w:author="Kilkenny, Geraldine" w:date="2018-05-24T23:24:00Z">
                  <w:rPr>
                    <w:rFonts w:ascii="Calibri Light" w:eastAsia="Times New Roman" w:hAnsi="Calibri Light" w:cs="Times New Roman"/>
                    <w:b/>
                    <w:bCs/>
                  </w:rPr>
                </w:rPrChange>
              </w:rPr>
              <w:t>Name</w:t>
            </w:r>
            <w:del w:id="299" w:author="Kilkenny, Geraldine" w:date="2018-05-24T23:24:00Z">
              <w:r w:rsidRPr="00DD4783">
                <w:rPr>
                  <w:rFonts w:ascii="Calibri Light" w:eastAsia="Times New Roman" w:hAnsi="Calibri Light" w:cs="Times New Roman"/>
                  <w:b/>
                  <w:bCs/>
                  <w:sz w:val="20"/>
                  <w:szCs w:val="20"/>
                  <w:rPrChange w:id="300" w:author="Kilkenny, Geraldine" w:date="2018-05-24T23:24:00Z">
                    <w:rPr>
                      <w:rFonts w:ascii="Calibri Light" w:eastAsia="Times New Roman" w:hAnsi="Calibri Light" w:cs="Times New Roman"/>
                      <w:b/>
                      <w:bCs/>
                    </w:rPr>
                  </w:rPrChange>
                </w:rPr>
                <w:delText xml:space="preserve"> </w:delText>
              </w:r>
            </w:del>
            <w:r w:rsidRPr="00DD4783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rPrChange w:id="301" w:author="Kilkenny, Geraldine" w:date="2018-05-24T23:24:00Z">
                  <w:rPr>
                    <w:rFonts w:ascii="Calibri Light" w:eastAsia="Times New Roman" w:hAnsi="Calibri Light" w:cs="Times New Roman"/>
                    <w:b/>
                    <w:bCs/>
                  </w:rPr>
                </w:rPrChange>
              </w:rPr>
              <w:t xml:space="preserve">: </w:t>
            </w:r>
            <w:r w:rsidRPr="00DD4783">
              <w:rPr>
                <w:rFonts w:ascii="Calibri Light" w:eastAsia="Times New Roman" w:hAnsi="Calibri Light" w:cs="Times New Roman"/>
                <w:b/>
                <w:bCs/>
                <w:rPrChange w:id="302" w:author="Kilkenny, Geraldine" w:date="2018-05-24T23:04:00Z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</w:rPrChang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783">
              <w:rPr>
                <w:rFonts w:ascii="Calibri Light" w:eastAsia="Times New Roman" w:hAnsi="Calibri Light" w:cs="Times New Roman"/>
                <w:b/>
                <w:bCs/>
                <w:rPrChange w:id="303" w:author="Kilkenny, Geraldine" w:date="2018-05-24T23:04:00Z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</w:rPrChange>
              </w:rPr>
              <w:instrText xml:space="preserve"> FORMTEXT </w:instrText>
            </w:r>
            <w:r w:rsidRPr="00DD4783">
              <w:rPr>
                <w:rFonts w:ascii="Calibri Light" w:eastAsia="Times New Roman" w:hAnsi="Calibri Light" w:cs="Times New Roman"/>
                <w:b/>
                <w:bCs/>
                <w:rPrChange w:id="304" w:author="Kilkenny, Geraldine" w:date="2018-05-24T23:04:00Z">
                  <w:rPr>
                    <w:rFonts w:ascii="Calibri Light" w:eastAsia="Times New Roman" w:hAnsi="Calibri Light" w:cs="Times New Roman"/>
                    <w:b/>
                    <w:bCs/>
                  </w:rPr>
                </w:rPrChange>
              </w:rPr>
            </w:r>
            <w:r w:rsidRPr="00DD4783">
              <w:rPr>
                <w:rFonts w:ascii="Calibri Light" w:eastAsia="Times New Roman" w:hAnsi="Calibri Light" w:cs="Times New Roman"/>
                <w:b/>
                <w:bCs/>
                <w:rPrChange w:id="305" w:author="Kilkenny, Geraldine" w:date="2018-05-24T23:04:00Z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</w:rPrChange>
              </w:rPr>
              <w:fldChar w:fldCharType="separate"/>
            </w:r>
            <w:r w:rsidRPr="00DD4783">
              <w:rPr>
                <w:rFonts w:ascii="Calibri Light" w:eastAsia="Times New Roman" w:hAnsi="Calibri Light" w:cs="Times New Roman"/>
                <w:b/>
                <w:bCs/>
                <w:rPrChange w:id="306" w:author="Kilkenny, Geraldine" w:date="2018-05-24T23:04:00Z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</w:rPrChange>
              </w:rPr>
              <w:t> </w:t>
            </w:r>
            <w:r w:rsidRPr="00DD4783">
              <w:rPr>
                <w:rFonts w:ascii="Calibri Light" w:eastAsia="Times New Roman" w:hAnsi="Calibri Light" w:cs="Times New Roman"/>
                <w:b/>
                <w:bCs/>
                <w:rPrChange w:id="307" w:author="Kilkenny, Geraldine" w:date="2018-05-24T23:04:00Z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</w:rPrChange>
              </w:rPr>
              <w:t> </w:t>
            </w:r>
            <w:r w:rsidRPr="00DD4783">
              <w:rPr>
                <w:rFonts w:ascii="Calibri Light" w:eastAsia="Times New Roman" w:hAnsi="Calibri Light" w:cs="Times New Roman"/>
                <w:b/>
                <w:bCs/>
                <w:rPrChange w:id="308" w:author="Kilkenny, Geraldine" w:date="2018-05-24T23:04:00Z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</w:rPrChange>
              </w:rPr>
              <w:t> </w:t>
            </w:r>
            <w:r w:rsidRPr="00DD4783">
              <w:rPr>
                <w:rFonts w:ascii="Calibri Light" w:eastAsia="Times New Roman" w:hAnsi="Calibri Light" w:cs="Times New Roman"/>
                <w:b/>
                <w:bCs/>
                <w:rPrChange w:id="309" w:author="Kilkenny, Geraldine" w:date="2018-05-24T23:04:00Z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</w:rPrChange>
              </w:rPr>
              <w:t> </w:t>
            </w:r>
            <w:r w:rsidRPr="00DD4783">
              <w:rPr>
                <w:rFonts w:ascii="Calibri Light" w:eastAsia="Times New Roman" w:hAnsi="Calibri Light" w:cs="Times New Roman"/>
                <w:b/>
                <w:bCs/>
                <w:rPrChange w:id="310" w:author="Kilkenny, Geraldine" w:date="2018-05-24T23:04:00Z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</w:rPrChange>
              </w:rPr>
              <w:t> </w:t>
            </w:r>
            <w:r w:rsidRPr="00DD4783">
              <w:rPr>
                <w:rFonts w:ascii="Calibri Light" w:eastAsia="Times New Roman" w:hAnsi="Calibri Light" w:cs="Times New Roman"/>
                <w:b/>
                <w:bCs/>
                <w:rPrChange w:id="311" w:author="Kilkenny, Geraldine" w:date="2018-05-24T23:04:00Z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</w:rPrChange>
              </w:rPr>
              <w:fldChar w:fldCharType="end"/>
            </w:r>
            <w:r w:rsidR="00837974" w:rsidRPr="002B10E0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</w:p>
          <w:p w:rsidR="008C4FEA" w:rsidRPr="002B10E0" w:rsidRDefault="008C4FEA" w:rsidP="009777E2">
            <w:pPr>
              <w:pStyle w:val="TableParagraph"/>
              <w:spacing w:line="276" w:lineRule="auto"/>
              <w:ind w:left="221"/>
              <w:rPr>
                <w:rFonts w:ascii="Calibri Light" w:eastAsia="Times New Roman" w:hAnsi="Calibri Light" w:cs="Times New Roman"/>
                <w:b/>
                <w:bCs/>
              </w:rPr>
              <w:pPrChange w:id="312" w:author="Geraldine Kilkenny" w:date="2021-05-03T23:05:00Z">
                <w:pPr>
                  <w:pStyle w:val="TableParagraph"/>
                  <w:spacing w:before="1" w:line="180" w:lineRule="exact"/>
                  <w:ind w:left="221"/>
                </w:pPr>
              </w:pPrChange>
            </w:pPr>
          </w:p>
        </w:tc>
      </w:tr>
      <w:tr w:rsidR="007978BC" w:rsidRPr="002B10E0" w:rsidDel="009777E2" w:rsidTr="009777E2">
        <w:trPr>
          <w:trHeight w:hRule="exact" w:val="472"/>
          <w:del w:id="313" w:author="Geraldine Kilkenny" w:date="2021-05-03T23:03:00Z"/>
          <w:trPrChange w:id="314" w:author="Geraldine Kilkenny" w:date="2021-05-03T23:03:00Z">
            <w:trPr>
              <w:gridAfter w:val="0"/>
              <w:trHeight w:hRule="exact" w:val="472"/>
            </w:trPr>
          </w:trPrChange>
        </w:trPr>
        <w:tc>
          <w:tcPr>
            <w:tcW w:w="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PrChange w:id="315" w:author="Geraldine Kilkenny" w:date="2021-05-03T23:03:00Z">
              <w:tcPr>
                <w:tcW w:w="5247" w:type="dxa"/>
                <w:gridSpan w:val="15"/>
                <w:tcBorders>
                  <w:top w:val="single" w:sz="5" w:space="0" w:color="000000"/>
                  <w:left w:val="single" w:sz="5" w:space="0" w:color="000000"/>
                  <w:bottom w:val="single" w:sz="6" w:space="0" w:color="000000"/>
                  <w:right w:val="single" w:sz="5" w:space="0" w:color="000000"/>
                </w:tcBorders>
              </w:tcPr>
            </w:tcPrChange>
          </w:tcPr>
          <w:p w:rsidR="007978BC" w:rsidRPr="002B10E0" w:rsidDel="009777E2" w:rsidRDefault="007978BC" w:rsidP="00DA76C0">
            <w:pPr>
              <w:pStyle w:val="TableParagraph"/>
              <w:spacing w:before="1" w:line="180" w:lineRule="exact"/>
              <w:ind w:left="196"/>
              <w:rPr>
                <w:del w:id="316" w:author="Geraldine Kilkenny" w:date="2021-05-03T23:02:00Z"/>
                <w:rFonts w:ascii="Calibri Light" w:eastAsia="Times New Roman" w:hAnsi="Calibri Light" w:cs="Times New Roman"/>
                <w:b/>
                <w:bCs/>
              </w:rPr>
            </w:pPr>
            <w:moveToRangeStart w:id="317" w:author="Kilkenny, Geraldine" w:date="2018-05-24T23:08:00Z" w:name="move514966651"/>
          </w:p>
          <w:p w:rsidR="007978BC" w:rsidRPr="002B10E0" w:rsidDel="009777E2" w:rsidRDefault="00F6099B" w:rsidP="00DA76C0">
            <w:pPr>
              <w:pStyle w:val="TableParagraph"/>
              <w:spacing w:before="1" w:line="180" w:lineRule="exact"/>
              <w:ind w:left="196"/>
              <w:rPr>
                <w:del w:id="318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  <w:ins w:id="319" w:author="Kilkenny, Geraldine" w:date="2018-05-24T23:25:00Z">
              <w:del w:id="320" w:author="Geraldine Kilkenny" w:date="2021-05-03T23:02:00Z">
                <w:r w:rsidDel="009777E2">
                  <w:rPr>
                    <w:rFonts w:ascii="Calibri Light" w:eastAsia="Times New Roman" w:hAnsi="Calibri Light" w:cs="Times New Roman"/>
                    <w:b/>
                    <w:bCs/>
                    <w:sz w:val="20"/>
                    <w:szCs w:val="20"/>
                  </w:rPr>
                  <w:delText xml:space="preserve">HSE </w:delText>
                </w:r>
              </w:del>
            </w:ins>
            <w:moveTo w:id="321" w:author="Kilkenny, Geraldine" w:date="2018-05-24T23:08:00Z">
              <w:del w:id="322" w:author="Geraldine Kilkenny" w:date="2021-05-03T23:02:00Z">
                <w:r w:rsidR="00DD4783" w:rsidRPr="00DD4783" w:rsidDel="009777E2">
                  <w:rPr>
                    <w:rFonts w:ascii="Calibri Light" w:eastAsia="Times New Roman" w:hAnsi="Calibri Light" w:cs="Times New Roman"/>
                    <w:b/>
                    <w:bCs/>
                    <w:sz w:val="20"/>
                    <w:szCs w:val="20"/>
                    <w:rPrChange w:id="323" w:author="Kilkenny, Geraldine" w:date="2018-05-24T23:24:00Z">
                      <w:rPr>
                        <w:rFonts w:ascii="Calibri Light" w:eastAsia="Times New Roman" w:hAnsi="Calibri Light" w:cs="Times New Roman"/>
                        <w:b/>
                        <w:bCs/>
                      </w:rPr>
                    </w:rPrChange>
                  </w:rPr>
                  <w:delText>Telephone / Ext. no:</w:delText>
                </w:r>
                <w:r w:rsidR="007978BC" w:rsidDel="009777E2">
                  <w:rPr>
                    <w:rFonts w:ascii="Calibri Light" w:eastAsia="Times New Roman" w:hAnsi="Calibri Light" w:cs="Times New Roman"/>
                    <w:b/>
                    <w:bCs/>
                  </w:rPr>
                  <w:delText xml:space="preserve"> </w:delText>
                </w:r>
                <w:r w:rsidR="00DD4783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978BC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  <w:delInstrText xml:space="preserve"> FORMTEXT </w:delInstrText>
                </w:r>
              </w:del>
            </w:moveTo>
            <w:ins w:id="324" w:author="Kilkenny, Geraldine" w:date="2018-05-24T23:08:00Z">
              <w:del w:id="325" w:author="Geraldine Kilkenny" w:date="2021-05-03T23:02:00Z">
                <w:r w:rsidR="00DD4783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</w:r>
              </w:del>
            </w:ins>
            <w:moveTo w:id="326" w:author="Kilkenny, Geraldine" w:date="2018-05-24T23:08:00Z">
              <w:del w:id="327" w:author="Geraldine Kilkenny" w:date="2021-05-03T23:02:00Z">
                <w:r w:rsidR="00DD4783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  <w:fldChar w:fldCharType="separate"/>
                </w:r>
                <w:r w:rsidR="007978BC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7978BC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7978BC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7978BC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7978BC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DD4783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  <w:fldChar w:fldCharType="end"/>
                </w:r>
              </w:del>
            </w:moveTo>
          </w:p>
        </w:tc>
        <w:tc>
          <w:tcPr>
            <w:tcW w:w="5260" w:type="dxa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PrChange w:id="328" w:author="Geraldine Kilkenny" w:date="2021-05-03T23:03:00Z">
              <w:tcPr>
                <w:tcW w:w="5386" w:type="dxa"/>
                <w:gridSpan w:val="12"/>
                <w:tcBorders>
                  <w:top w:val="single" w:sz="5" w:space="0" w:color="000000"/>
                  <w:left w:val="single" w:sz="5" w:space="0" w:color="000000"/>
                  <w:bottom w:val="single" w:sz="6" w:space="0" w:color="000000"/>
                  <w:right w:val="single" w:sz="5" w:space="0" w:color="000000"/>
                </w:tcBorders>
              </w:tcPr>
            </w:tcPrChange>
          </w:tcPr>
          <w:p w:rsidR="007978BC" w:rsidRPr="002B10E0" w:rsidDel="009777E2" w:rsidRDefault="007978BC" w:rsidP="00DA76C0">
            <w:pPr>
              <w:pStyle w:val="TableParagraph"/>
              <w:spacing w:before="1" w:line="180" w:lineRule="exact"/>
              <w:ind w:left="221"/>
              <w:rPr>
                <w:del w:id="329" w:author="Geraldine Kilkenny" w:date="2021-05-03T23:02:00Z"/>
                <w:rFonts w:ascii="Calibri Light" w:eastAsia="Times New Roman" w:hAnsi="Calibri Light" w:cs="Times New Roman"/>
                <w:b/>
                <w:bCs/>
              </w:rPr>
            </w:pPr>
          </w:p>
          <w:p w:rsidR="007978BC" w:rsidRPr="002B10E0" w:rsidDel="009777E2" w:rsidRDefault="00F6099B" w:rsidP="00DA76C0">
            <w:pPr>
              <w:pStyle w:val="TableParagraph"/>
              <w:spacing w:before="1" w:line="180" w:lineRule="exact"/>
              <w:ind w:left="221"/>
              <w:rPr>
                <w:del w:id="330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  <w:ins w:id="331" w:author="Kilkenny, Geraldine" w:date="2018-05-24T23:25:00Z">
              <w:del w:id="332" w:author="Geraldine Kilkenny" w:date="2021-05-03T23:02:00Z">
                <w:r w:rsidDel="009777E2">
                  <w:rPr>
                    <w:rFonts w:ascii="Calibri Light" w:eastAsia="Times New Roman" w:hAnsi="Calibri Light" w:cs="Times New Roman"/>
                    <w:b/>
                    <w:bCs/>
                    <w:sz w:val="20"/>
                    <w:szCs w:val="20"/>
                  </w:rPr>
                  <w:delText xml:space="preserve">HSE </w:delText>
                </w:r>
              </w:del>
            </w:ins>
            <w:moveTo w:id="333" w:author="Kilkenny, Geraldine" w:date="2018-05-24T23:08:00Z">
              <w:del w:id="334" w:author="Geraldine Kilkenny" w:date="2021-05-03T23:02:00Z">
                <w:r w:rsidR="00DD4783" w:rsidRPr="00DD4783" w:rsidDel="009777E2">
                  <w:rPr>
                    <w:rFonts w:ascii="Calibri Light" w:eastAsia="Times New Roman" w:hAnsi="Calibri Light" w:cs="Times New Roman"/>
                    <w:b/>
                    <w:bCs/>
                    <w:sz w:val="20"/>
                    <w:szCs w:val="20"/>
                    <w:rPrChange w:id="335" w:author="Kilkenny, Geraldine" w:date="2018-05-24T23:25:00Z">
                      <w:rPr>
                        <w:rFonts w:ascii="Calibri Light" w:eastAsia="Times New Roman" w:hAnsi="Calibri Light" w:cs="Times New Roman"/>
                        <w:b/>
                        <w:bCs/>
                      </w:rPr>
                    </w:rPrChange>
                  </w:rPr>
                  <w:delText xml:space="preserve">Telephone / Ext. no: </w:delText>
                </w:r>
                <w:r w:rsidR="00DD4783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978BC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  <w:delInstrText xml:space="preserve"> FORMTEXT </w:delInstrText>
                </w:r>
              </w:del>
            </w:moveTo>
            <w:ins w:id="336" w:author="Kilkenny, Geraldine" w:date="2018-05-24T23:08:00Z">
              <w:del w:id="337" w:author="Geraldine Kilkenny" w:date="2021-05-03T23:02:00Z">
                <w:r w:rsidR="00DD4783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</w:r>
              </w:del>
            </w:ins>
            <w:moveTo w:id="338" w:author="Kilkenny, Geraldine" w:date="2018-05-24T23:08:00Z">
              <w:del w:id="339" w:author="Geraldine Kilkenny" w:date="2021-05-03T23:02:00Z">
                <w:r w:rsidR="00DD4783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  <w:fldChar w:fldCharType="separate"/>
                </w:r>
                <w:r w:rsidR="007978BC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7978BC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7978BC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7978BC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7978BC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DD4783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  <w:fldChar w:fldCharType="end"/>
                </w:r>
              </w:del>
            </w:moveTo>
          </w:p>
        </w:tc>
      </w:tr>
      <w:moveToRangeEnd w:id="317"/>
      <w:tr w:rsidR="009777E2" w:rsidRPr="002B10E0" w:rsidTr="009777E2">
        <w:trPr>
          <w:trHeight w:hRule="exact" w:val="543"/>
          <w:ins w:id="340" w:author="Geraldine Kilkenny" w:date="2021-05-03T23:05:00Z"/>
        </w:trPr>
        <w:tc>
          <w:tcPr>
            <w:tcW w:w="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7E2" w:rsidRDefault="009777E2" w:rsidP="001A7193">
            <w:pPr>
              <w:pStyle w:val="TableParagraph"/>
              <w:spacing w:before="1" w:line="180" w:lineRule="exact"/>
              <w:ind w:left="196"/>
              <w:rPr>
                <w:ins w:id="341" w:author="Geraldine Kilkenny" w:date="2021-05-03T23:05:00Z"/>
                <w:rFonts w:ascii="Calibri Light" w:eastAsia="Times New Roman" w:hAnsi="Calibri Light" w:cs="Times New Roman"/>
                <w:b/>
                <w:bCs/>
              </w:rPr>
            </w:pPr>
            <w:ins w:id="342" w:author="Geraldine Kilkenny" w:date="2021-05-03T23:06:00Z">
              <w:r w:rsidRPr="00CD5C25">
                <w:rPr>
                  <w:rFonts w:ascii="Calibri Light" w:eastAsia="Times New Roman" w:hAnsi="Calibri Light" w:cs="Times New Roman"/>
                  <w:b/>
                  <w:bCs/>
                  <w:color w:val="365F91" w:themeColor="accent1" w:themeShade="BF"/>
                </w:rPr>
                <w:t>*Signature:</w:t>
              </w:r>
            </w:ins>
          </w:p>
        </w:tc>
        <w:tc>
          <w:tcPr>
            <w:tcW w:w="526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7E2" w:rsidRDefault="009777E2" w:rsidP="001A7193">
            <w:pPr>
              <w:pStyle w:val="TableParagraph"/>
              <w:spacing w:before="1" w:line="180" w:lineRule="exact"/>
              <w:ind w:left="221"/>
              <w:rPr>
                <w:ins w:id="343" w:author="Geraldine Kilkenny" w:date="2021-05-03T23:05:00Z"/>
                <w:rFonts w:ascii="Calibri Light" w:eastAsia="Times New Roman" w:hAnsi="Calibri Light" w:cs="Times New Roman"/>
                <w:b/>
                <w:bCs/>
              </w:rPr>
            </w:pPr>
            <w:ins w:id="344" w:author="Geraldine Kilkenny" w:date="2021-05-03T23:06:00Z">
              <w:r w:rsidRPr="00CD5C25">
                <w:rPr>
                  <w:rFonts w:ascii="Calibri Light" w:eastAsia="Times New Roman" w:hAnsi="Calibri Light" w:cs="Times New Roman"/>
                  <w:b/>
                  <w:bCs/>
                  <w:color w:val="365F91" w:themeColor="accent1" w:themeShade="BF"/>
                </w:rPr>
                <w:t>*Signature:</w:t>
              </w:r>
            </w:ins>
          </w:p>
        </w:tc>
      </w:tr>
      <w:tr w:rsidR="009777E2" w:rsidRPr="002B10E0" w:rsidTr="009777E2">
        <w:trPr>
          <w:trHeight w:hRule="exact" w:val="543"/>
          <w:ins w:id="345" w:author="Geraldine Kilkenny" w:date="2021-05-03T23:03:00Z"/>
          <w:trPrChange w:id="346" w:author="Geraldine Kilkenny" w:date="2021-05-03T23:03:00Z">
            <w:trPr>
              <w:gridAfter w:val="0"/>
              <w:trHeight w:hRule="exact" w:val="543"/>
            </w:trPr>
          </w:trPrChange>
        </w:trPr>
        <w:tc>
          <w:tcPr>
            <w:tcW w:w="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tcPrChange w:id="347" w:author="Geraldine Kilkenny" w:date="2021-05-03T23:03:00Z">
              <w:tcPr>
                <w:tcW w:w="5105" w:type="dxa"/>
                <w:gridSpan w:val="1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</w:tcPrChange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196"/>
              <w:rPr>
                <w:ins w:id="348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  <w:ins w:id="349" w:author="Geraldine Kilkenny" w:date="2021-05-03T23:03:00Z">
              <w:r>
                <w:rPr>
                  <w:rFonts w:ascii="Calibri Light" w:eastAsia="Times New Roman" w:hAnsi="Calibri Light" w:cs="Times New Roman"/>
                  <w:b/>
                  <w:bCs/>
                </w:rPr>
                <w:t xml:space="preserve">Email address: </w:t>
              </w:r>
              <w:r w:rsidRPr="00300A24">
                <w:rPr>
                  <w:rFonts w:ascii="Calibri Light" w:eastAsia="Times New Roman" w:hAnsi="Calibri Light" w:cs="Times New Roman"/>
                  <w:bCs/>
                  <w:szCs w:val="18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300A24">
                <w:rPr>
                  <w:rFonts w:ascii="Calibri Light" w:eastAsia="Times New Roman" w:hAnsi="Calibri Light" w:cs="Times New Roman"/>
                  <w:bCs/>
                  <w:szCs w:val="18"/>
                </w:rPr>
                <w:instrText xml:space="preserve"> FORMTEXT </w:instrText>
              </w:r>
              <w:r w:rsidRPr="00300A24">
                <w:rPr>
                  <w:rFonts w:ascii="Calibri Light" w:eastAsia="Times New Roman" w:hAnsi="Calibri Light" w:cs="Times New Roman"/>
                  <w:bCs/>
                  <w:szCs w:val="18"/>
                </w:rPr>
              </w:r>
              <w:r w:rsidRPr="00300A24">
                <w:rPr>
                  <w:rFonts w:ascii="Calibri Light" w:eastAsia="Times New Roman" w:hAnsi="Calibri Light" w:cs="Times New Roman"/>
                  <w:bCs/>
                  <w:szCs w:val="18"/>
                </w:rPr>
                <w:fldChar w:fldCharType="separate"/>
              </w:r>
              <w:r w:rsidRPr="00300A24">
                <w:rPr>
                  <w:rFonts w:ascii="Calibri Light" w:eastAsia="Times New Roman" w:hAnsi="Calibri Light" w:cs="Times New Roman"/>
                  <w:bCs/>
                  <w:noProof/>
                  <w:szCs w:val="18"/>
                </w:rPr>
                <w:t> </w:t>
              </w:r>
              <w:r w:rsidRPr="00300A24">
                <w:rPr>
                  <w:rFonts w:ascii="Calibri Light" w:eastAsia="Times New Roman" w:hAnsi="Calibri Light" w:cs="Times New Roman"/>
                  <w:bCs/>
                  <w:noProof/>
                  <w:szCs w:val="18"/>
                </w:rPr>
                <w:t> </w:t>
              </w:r>
              <w:r w:rsidRPr="00300A24">
                <w:rPr>
                  <w:rFonts w:ascii="Calibri Light" w:eastAsia="Times New Roman" w:hAnsi="Calibri Light" w:cs="Times New Roman"/>
                  <w:bCs/>
                  <w:noProof/>
                  <w:szCs w:val="18"/>
                </w:rPr>
                <w:t> </w:t>
              </w:r>
              <w:r w:rsidRPr="00300A24">
                <w:rPr>
                  <w:rFonts w:ascii="Calibri Light" w:eastAsia="Times New Roman" w:hAnsi="Calibri Light" w:cs="Times New Roman"/>
                  <w:bCs/>
                  <w:noProof/>
                  <w:szCs w:val="18"/>
                </w:rPr>
                <w:t> </w:t>
              </w:r>
              <w:r w:rsidRPr="00300A24">
                <w:rPr>
                  <w:rFonts w:ascii="Calibri Light" w:eastAsia="Times New Roman" w:hAnsi="Calibri Light" w:cs="Times New Roman"/>
                  <w:bCs/>
                  <w:noProof/>
                  <w:szCs w:val="18"/>
                </w:rPr>
                <w:t> </w:t>
              </w:r>
              <w:r w:rsidRPr="00300A24">
                <w:rPr>
                  <w:rFonts w:ascii="Calibri Light" w:eastAsia="Times New Roman" w:hAnsi="Calibri Light" w:cs="Times New Roman"/>
                  <w:bCs/>
                  <w:szCs w:val="18"/>
                </w:rPr>
                <w:fldChar w:fldCharType="end"/>
              </w:r>
            </w:ins>
          </w:p>
        </w:tc>
        <w:tc>
          <w:tcPr>
            <w:tcW w:w="526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tcPrChange w:id="350" w:author="Geraldine Kilkenny" w:date="2021-05-03T23:03:00Z">
              <w:tcPr>
                <w:tcW w:w="5528" w:type="dxa"/>
                <w:gridSpan w:val="1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</w:tcPrChange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221"/>
              <w:rPr>
                <w:ins w:id="351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  <w:ins w:id="352" w:author="Geraldine Kilkenny" w:date="2021-05-03T23:03:00Z">
              <w:r>
                <w:rPr>
                  <w:rFonts w:ascii="Calibri Light" w:eastAsia="Times New Roman" w:hAnsi="Calibri Light" w:cs="Times New Roman"/>
                  <w:b/>
                  <w:bCs/>
                </w:rPr>
                <w:t xml:space="preserve">Email address: </w:t>
              </w:r>
              <w:r w:rsidRPr="00300A24">
                <w:rPr>
                  <w:rFonts w:ascii="Calibri Light" w:eastAsia="Times New Roman" w:hAnsi="Calibri Light" w:cs="Times New Roman"/>
                  <w:bCs/>
                  <w:szCs w:val="18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300A24">
                <w:rPr>
                  <w:rFonts w:ascii="Calibri Light" w:eastAsia="Times New Roman" w:hAnsi="Calibri Light" w:cs="Times New Roman"/>
                  <w:bCs/>
                  <w:szCs w:val="18"/>
                </w:rPr>
                <w:instrText xml:space="preserve"> FORMTEXT </w:instrText>
              </w:r>
              <w:r w:rsidRPr="00300A24">
                <w:rPr>
                  <w:rFonts w:ascii="Calibri Light" w:eastAsia="Times New Roman" w:hAnsi="Calibri Light" w:cs="Times New Roman"/>
                  <w:bCs/>
                  <w:szCs w:val="18"/>
                </w:rPr>
              </w:r>
              <w:r w:rsidRPr="00300A24">
                <w:rPr>
                  <w:rFonts w:ascii="Calibri Light" w:eastAsia="Times New Roman" w:hAnsi="Calibri Light" w:cs="Times New Roman"/>
                  <w:bCs/>
                  <w:szCs w:val="18"/>
                </w:rPr>
                <w:fldChar w:fldCharType="separate"/>
              </w:r>
              <w:r w:rsidRPr="00300A24">
                <w:rPr>
                  <w:rFonts w:ascii="Calibri Light" w:eastAsia="Times New Roman" w:hAnsi="Calibri Light" w:cs="Times New Roman"/>
                  <w:bCs/>
                  <w:noProof/>
                  <w:szCs w:val="18"/>
                </w:rPr>
                <w:t> </w:t>
              </w:r>
              <w:r w:rsidRPr="00300A24">
                <w:rPr>
                  <w:rFonts w:ascii="Calibri Light" w:eastAsia="Times New Roman" w:hAnsi="Calibri Light" w:cs="Times New Roman"/>
                  <w:bCs/>
                  <w:noProof/>
                  <w:szCs w:val="18"/>
                </w:rPr>
                <w:t> </w:t>
              </w:r>
              <w:r w:rsidRPr="00300A24">
                <w:rPr>
                  <w:rFonts w:ascii="Calibri Light" w:eastAsia="Times New Roman" w:hAnsi="Calibri Light" w:cs="Times New Roman"/>
                  <w:bCs/>
                  <w:noProof/>
                  <w:szCs w:val="18"/>
                </w:rPr>
                <w:t> </w:t>
              </w:r>
              <w:r w:rsidRPr="00300A24">
                <w:rPr>
                  <w:rFonts w:ascii="Calibri Light" w:eastAsia="Times New Roman" w:hAnsi="Calibri Light" w:cs="Times New Roman"/>
                  <w:bCs/>
                  <w:noProof/>
                  <w:szCs w:val="18"/>
                </w:rPr>
                <w:t> </w:t>
              </w:r>
              <w:r w:rsidRPr="00300A24">
                <w:rPr>
                  <w:rFonts w:ascii="Calibri Light" w:eastAsia="Times New Roman" w:hAnsi="Calibri Light" w:cs="Times New Roman"/>
                  <w:bCs/>
                  <w:noProof/>
                  <w:szCs w:val="18"/>
                </w:rPr>
                <w:t> </w:t>
              </w:r>
              <w:r w:rsidRPr="00300A24">
                <w:rPr>
                  <w:rFonts w:ascii="Calibri Light" w:eastAsia="Times New Roman" w:hAnsi="Calibri Light" w:cs="Times New Roman"/>
                  <w:bCs/>
                  <w:szCs w:val="18"/>
                </w:rPr>
                <w:fldChar w:fldCharType="end"/>
              </w:r>
            </w:ins>
          </w:p>
        </w:tc>
      </w:tr>
      <w:tr w:rsidR="009777E2" w:rsidRPr="002B10E0" w:rsidTr="009777E2">
        <w:trPr>
          <w:trHeight w:hRule="exact" w:val="543"/>
          <w:ins w:id="353" w:author="Geraldine Kilkenny" w:date="2021-05-03T23:03:00Z"/>
          <w:trPrChange w:id="354" w:author="Geraldine Kilkenny" w:date="2021-05-03T23:03:00Z">
            <w:trPr>
              <w:gridAfter w:val="0"/>
              <w:trHeight w:hRule="exact" w:val="543"/>
            </w:trPr>
          </w:trPrChange>
        </w:trPr>
        <w:tc>
          <w:tcPr>
            <w:tcW w:w="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355" w:author="Geraldine Kilkenny" w:date="2021-05-03T23:03:00Z">
              <w:tcPr>
                <w:tcW w:w="5105" w:type="dxa"/>
                <w:gridSpan w:val="1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196"/>
              <w:rPr>
                <w:ins w:id="356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</w:p>
          <w:p w:rsidR="009777E2" w:rsidRPr="002B10E0" w:rsidRDefault="009777E2" w:rsidP="001A7193">
            <w:pPr>
              <w:pStyle w:val="TableParagraph"/>
              <w:spacing w:before="1" w:line="180" w:lineRule="exact"/>
              <w:ind w:left="196"/>
              <w:rPr>
                <w:ins w:id="357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  <w:ins w:id="358" w:author="Geraldine Kilkenny" w:date="2021-05-03T23:03:00Z">
              <w:r w:rsidRPr="002B10E0">
                <w:rPr>
                  <w:rFonts w:ascii="Calibri Light" w:eastAsia="Times New Roman" w:hAnsi="Calibri Light" w:cs="Times New Roman"/>
                  <w:b/>
                  <w:bCs/>
                </w:rPr>
                <w:t xml:space="preserve">Telephone / </w:t>
              </w:r>
              <w:r>
                <w:rPr>
                  <w:rFonts w:ascii="Calibri Light" w:eastAsia="Times New Roman" w:hAnsi="Calibri Light" w:cs="Times New Roman"/>
                  <w:b/>
                  <w:bCs/>
                </w:rPr>
                <w:t>Mobile</w:t>
              </w:r>
              <w:r w:rsidRPr="002B10E0">
                <w:rPr>
                  <w:rFonts w:ascii="Calibri Light" w:eastAsia="Times New Roman" w:hAnsi="Calibri Light" w:cs="Times New Roman"/>
                  <w:b/>
                  <w:bCs/>
                </w:rPr>
                <w:t>:</w:t>
              </w:r>
              <w:r>
                <w:rPr>
                  <w:rFonts w:ascii="Calibri Light" w:eastAsia="Times New Roman" w:hAnsi="Calibri Light" w:cs="Times New Roman"/>
                  <w:b/>
                  <w:bCs/>
                </w:rPr>
                <w:t xml:space="preserve"> </w:t>
              </w:r>
              <w:r w:rsidRPr="00740CEB">
                <w:rPr>
                  <w:rFonts w:ascii="Calibri Light" w:eastAsia="Times New Roman" w:hAnsi="Calibri Light" w:cs="Times New Roman"/>
                  <w:bCs/>
                  <w:sz w:val="18"/>
                  <w:szCs w:val="18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740CEB">
                <w:rPr>
                  <w:rFonts w:ascii="Calibri Light" w:eastAsia="Times New Roman" w:hAnsi="Calibri Light" w:cs="Times New Roman"/>
                  <w:bCs/>
                  <w:sz w:val="18"/>
                  <w:szCs w:val="18"/>
                </w:rPr>
                <w:instrText xml:space="preserve"> FORMTEXT </w:instrText>
              </w:r>
              <w:r w:rsidRPr="00740CEB">
                <w:rPr>
                  <w:rFonts w:ascii="Calibri Light" w:eastAsia="Times New Roman" w:hAnsi="Calibri Light" w:cs="Times New Roman"/>
                  <w:bCs/>
                  <w:sz w:val="18"/>
                  <w:szCs w:val="18"/>
                </w:rPr>
              </w:r>
              <w:r w:rsidRPr="00740CEB">
                <w:rPr>
                  <w:rFonts w:ascii="Calibri Light" w:eastAsia="Times New Roman" w:hAnsi="Calibri Light" w:cs="Times New Roman"/>
                  <w:bCs/>
                  <w:sz w:val="18"/>
                  <w:szCs w:val="18"/>
                </w:rPr>
                <w:fldChar w:fldCharType="separate"/>
              </w:r>
              <w:r w:rsidRPr="00740CEB">
                <w:rPr>
                  <w:rFonts w:ascii="Calibri Light" w:eastAsia="Times New Roman" w:hAnsi="Calibri Light" w:cs="Times New Roman"/>
                  <w:bCs/>
                  <w:noProof/>
                  <w:sz w:val="18"/>
                  <w:szCs w:val="18"/>
                </w:rPr>
                <w:t> </w:t>
              </w:r>
              <w:r w:rsidRPr="00740CEB">
                <w:rPr>
                  <w:rFonts w:ascii="Calibri Light" w:eastAsia="Times New Roman" w:hAnsi="Calibri Light" w:cs="Times New Roman"/>
                  <w:bCs/>
                  <w:noProof/>
                  <w:sz w:val="18"/>
                  <w:szCs w:val="18"/>
                </w:rPr>
                <w:t> </w:t>
              </w:r>
              <w:r w:rsidRPr="00740CEB">
                <w:rPr>
                  <w:rFonts w:ascii="Calibri Light" w:eastAsia="Times New Roman" w:hAnsi="Calibri Light" w:cs="Times New Roman"/>
                  <w:bCs/>
                  <w:noProof/>
                  <w:sz w:val="18"/>
                  <w:szCs w:val="18"/>
                </w:rPr>
                <w:t> </w:t>
              </w:r>
              <w:r w:rsidRPr="00740CEB">
                <w:rPr>
                  <w:rFonts w:ascii="Calibri Light" w:eastAsia="Times New Roman" w:hAnsi="Calibri Light" w:cs="Times New Roman"/>
                  <w:bCs/>
                  <w:noProof/>
                  <w:sz w:val="18"/>
                  <w:szCs w:val="18"/>
                </w:rPr>
                <w:t> </w:t>
              </w:r>
              <w:r w:rsidRPr="00740CEB">
                <w:rPr>
                  <w:rFonts w:ascii="Calibri Light" w:eastAsia="Times New Roman" w:hAnsi="Calibri Light" w:cs="Times New Roman"/>
                  <w:bCs/>
                  <w:noProof/>
                  <w:sz w:val="18"/>
                  <w:szCs w:val="18"/>
                </w:rPr>
                <w:t> </w:t>
              </w:r>
              <w:r w:rsidRPr="00740CEB">
                <w:rPr>
                  <w:rFonts w:ascii="Calibri Light" w:eastAsia="Times New Roman" w:hAnsi="Calibri Light" w:cs="Times New Roman"/>
                  <w:bCs/>
                  <w:sz w:val="18"/>
                  <w:szCs w:val="18"/>
                </w:rPr>
                <w:fldChar w:fldCharType="end"/>
              </w:r>
            </w:ins>
          </w:p>
        </w:tc>
        <w:tc>
          <w:tcPr>
            <w:tcW w:w="526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359" w:author="Geraldine Kilkenny" w:date="2021-05-03T23:03:00Z">
              <w:tcPr>
                <w:tcW w:w="5528" w:type="dxa"/>
                <w:gridSpan w:val="1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221"/>
              <w:rPr>
                <w:ins w:id="360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</w:p>
          <w:p w:rsidR="009777E2" w:rsidRPr="002B10E0" w:rsidRDefault="009777E2" w:rsidP="001A7193">
            <w:pPr>
              <w:pStyle w:val="TableParagraph"/>
              <w:spacing w:before="1" w:line="180" w:lineRule="exact"/>
              <w:ind w:left="221"/>
              <w:rPr>
                <w:ins w:id="361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  <w:ins w:id="362" w:author="Geraldine Kilkenny" w:date="2021-05-03T23:03:00Z">
              <w:r w:rsidRPr="002B10E0">
                <w:rPr>
                  <w:rFonts w:ascii="Calibri Light" w:eastAsia="Times New Roman" w:hAnsi="Calibri Light" w:cs="Times New Roman"/>
                  <w:b/>
                  <w:bCs/>
                </w:rPr>
                <w:t xml:space="preserve">Telephone / </w:t>
              </w:r>
              <w:r>
                <w:rPr>
                  <w:rFonts w:ascii="Calibri Light" w:eastAsia="Times New Roman" w:hAnsi="Calibri Light" w:cs="Times New Roman"/>
                  <w:b/>
                  <w:bCs/>
                </w:rPr>
                <w:t>Mobile</w:t>
              </w:r>
              <w:r w:rsidRPr="002B10E0">
                <w:rPr>
                  <w:rFonts w:ascii="Calibri Light" w:eastAsia="Times New Roman" w:hAnsi="Calibri Light" w:cs="Times New Roman"/>
                  <w:b/>
                  <w:bCs/>
                </w:rPr>
                <w:t>:</w:t>
              </w:r>
              <w:r>
                <w:rPr>
                  <w:rFonts w:ascii="Calibri Light" w:eastAsia="Times New Roman" w:hAnsi="Calibri Light" w:cs="Times New Roman"/>
                  <w:b/>
                  <w:bCs/>
                </w:rPr>
                <w:t xml:space="preserve"> </w:t>
              </w:r>
              <w:r w:rsidRPr="00740CEB">
                <w:rPr>
                  <w:rFonts w:ascii="Calibri Light" w:eastAsia="Times New Roman" w:hAnsi="Calibri Light" w:cs="Times New Roman"/>
                  <w:bCs/>
                  <w:sz w:val="18"/>
                  <w:szCs w:val="18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740CEB">
                <w:rPr>
                  <w:rFonts w:ascii="Calibri Light" w:eastAsia="Times New Roman" w:hAnsi="Calibri Light" w:cs="Times New Roman"/>
                  <w:bCs/>
                  <w:sz w:val="18"/>
                  <w:szCs w:val="18"/>
                </w:rPr>
                <w:instrText xml:space="preserve"> FORMTEXT </w:instrText>
              </w:r>
              <w:r w:rsidRPr="00740CEB">
                <w:rPr>
                  <w:rFonts w:ascii="Calibri Light" w:eastAsia="Times New Roman" w:hAnsi="Calibri Light" w:cs="Times New Roman"/>
                  <w:bCs/>
                  <w:sz w:val="18"/>
                  <w:szCs w:val="18"/>
                </w:rPr>
              </w:r>
              <w:r w:rsidRPr="00740CEB">
                <w:rPr>
                  <w:rFonts w:ascii="Calibri Light" w:eastAsia="Times New Roman" w:hAnsi="Calibri Light" w:cs="Times New Roman"/>
                  <w:bCs/>
                  <w:sz w:val="18"/>
                  <w:szCs w:val="18"/>
                </w:rPr>
                <w:fldChar w:fldCharType="separate"/>
              </w:r>
              <w:r w:rsidRPr="00740CEB">
                <w:rPr>
                  <w:rFonts w:ascii="Calibri Light" w:eastAsia="Times New Roman" w:hAnsi="Calibri Light" w:cs="Times New Roman"/>
                  <w:bCs/>
                  <w:noProof/>
                  <w:sz w:val="18"/>
                  <w:szCs w:val="18"/>
                </w:rPr>
                <w:t> </w:t>
              </w:r>
              <w:r w:rsidRPr="00740CEB">
                <w:rPr>
                  <w:rFonts w:ascii="Calibri Light" w:eastAsia="Times New Roman" w:hAnsi="Calibri Light" w:cs="Times New Roman"/>
                  <w:bCs/>
                  <w:noProof/>
                  <w:sz w:val="18"/>
                  <w:szCs w:val="18"/>
                </w:rPr>
                <w:t> </w:t>
              </w:r>
              <w:r w:rsidRPr="00740CEB">
                <w:rPr>
                  <w:rFonts w:ascii="Calibri Light" w:eastAsia="Times New Roman" w:hAnsi="Calibri Light" w:cs="Times New Roman"/>
                  <w:bCs/>
                  <w:noProof/>
                  <w:sz w:val="18"/>
                  <w:szCs w:val="18"/>
                </w:rPr>
                <w:t> </w:t>
              </w:r>
              <w:r w:rsidRPr="00740CEB">
                <w:rPr>
                  <w:rFonts w:ascii="Calibri Light" w:eastAsia="Times New Roman" w:hAnsi="Calibri Light" w:cs="Times New Roman"/>
                  <w:bCs/>
                  <w:noProof/>
                  <w:sz w:val="18"/>
                  <w:szCs w:val="18"/>
                </w:rPr>
                <w:t> </w:t>
              </w:r>
              <w:r w:rsidRPr="00740CEB">
                <w:rPr>
                  <w:rFonts w:ascii="Calibri Light" w:eastAsia="Times New Roman" w:hAnsi="Calibri Light" w:cs="Times New Roman"/>
                  <w:bCs/>
                  <w:noProof/>
                  <w:sz w:val="18"/>
                  <w:szCs w:val="18"/>
                </w:rPr>
                <w:t> </w:t>
              </w:r>
              <w:r w:rsidRPr="00740CEB">
                <w:rPr>
                  <w:rFonts w:ascii="Calibri Light" w:eastAsia="Times New Roman" w:hAnsi="Calibri Light" w:cs="Times New Roman"/>
                  <w:bCs/>
                  <w:sz w:val="18"/>
                  <w:szCs w:val="18"/>
                </w:rPr>
                <w:fldChar w:fldCharType="end"/>
              </w:r>
            </w:ins>
          </w:p>
        </w:tc>
      </w:tr>
      <w:tr w:rsidR="009777E2" w:rsidRPr="002B10E0" w:rsidTr="009777E2">
        <w:trPr>
          <w:trHeight w:hRule="exact" w:val="531"/>
          <w:ins w:id="363" w:author="Geraldine Kilkenny" w:date="2021-05-03T23:03:00Z"/>
          <w:trPrChange w:id="364" w:author="Geraldine Kilkenny" w:date="2021-05-03T23:03:00Z">
            <w:trPr>
              <w:gridAfter w:val="0"/>
              <w:trHeight w:hRule="exact" w:val="531"/>
            </w:trPr>
          </w:trPrChange>
        </w:trPr>
        <w:tc>
          <w:tcPr>
            <w:tcW w:w="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  <w:tcPrChange w:id="365" w:author="Geraldine Kilkenny" w:date="2021-05-03T23:03:00Z">
              <w:tcPr>
                <w:tcW w:w="846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6" w:space="0" w:color="auto"/>
                  <w:right w:val="single" w:sz="5" w:space="0" w:color="000000"/>
                </w:tcBorders>
                <w:vAlign w:val="center"/>
              </w:tcPr>
            </w:tcPrChange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196"/>
              <w:rPr>
                <w:ins w:id="366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  <w:ins w:id="367" w:author="Geraldine Kilkenny" w:date="2021-05-03T23:03:00Z">
              <w:r w:rsidRPr="002B10E0">
                <w:rPr>
                  <w:rFonts w:ascii="Calibri Light" w:eastAsia="Times New Roman" w:hAnsi="Calibri Light" w:cs="Times New Roman"/>
                  <w:b/>
                  <w:bCs/>
                </w:rPr>
                <w:t>Date:</w:t>
              </w:r>
            </w:ins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tcPrChange w:id="368" w:author="Geraldine Kilkenny" w:date="2021-05-03T23:03:00Z">
              <w:tcPr>
                <w:tcW w:w="707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6" w:space="0" w:color="auto"/>
                  <w:right w:val="single" w:sz="5" w:space="0" w:color="000000"/>
                </w:tcBorders>
              </w:tcPr>
            </w:tcPrChange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196"/>
              <w:rPr>
                <w:ins w:id="369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tcPrChange w:id="370" w:author="Geraldine Kilkenny" w:date="2021-05-03T23:03:00Z">
              <w:tcPr>
                <w:tcW w:w="709" w:type="dxa"/>
                <w:tcBorders>
                  <w:top w:val="single" w:sz="5" w:space="0" w:color="000000"/>
                  <w:left w:val="single" w:sz="5" w:space="0" w:color="000000"/>
                  <w:bottom w:val="single" w:sz="6" w:space="0" w:color="auto"/>
                  <w:right w:val="single" w:sz="5" w:space="0" w:color="000000"/>
                </w:tcBorders>
              </w:tcPr>
            </w:tcPrChange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196"/>
              <w:rPr>
                <w:ins w:id="371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tcPrChange w:id="372" w:author="Geraldine Kilkenny" w:date="2021-05-03T23:03:00Z">
              <w:tcPr>
                <w:tcW w:w="857" w:type="dxa"/>
                <w:tcBorders>
                  <w:top w:val="single" w:sz="5" w:space="0" w:color="000000"/>
                  <w:left w:val="single" w:sz="5" w:space="0" w:color="000000"/>
                  <w:bottom w:val="single" w:sz="6" w:space="0" w:color="auto"/>
                  <w:right w:val="single" w:sz="5" w:space="0" w:color="000000"/>
                </w:tcBorders>
              </w:tcPr>
            </w:tcPrChange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196"/>
              <w:rPr>
                <w:ins w:id="373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tcPrChange w:id="374" w:author="Geraldine Kilkenny" w:date="2021-05-03T23:03:00Z">
              <w:tcPr>
                <w:tcW w:w="568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6" w:space="0" w:color="auto"/>
                  <w:right w:val="single" w:sz="5" w:space="0" w:color="000000"/>
                </w:tcBorders>
              </w:tcPr>
            </w:tcPrChange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196"/>
              <w:rPr>
                <w:ins w:id="375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tcPrChange w:id="376" w:author="Geraldine Kilkenny" w:date="2021-05-03T23:03:00Z">
              <w:tcPr>
                <w:tcW w:w="709" w:type="dxa"/>
                <w:tcBorders>
                  <w:top w:val="single" w:sz="5" w:space="0" w:color="000000"/>
                  <w:left w:val="single" w:sz="5" w:space="0" w:color="000000"/>
                  <w:bottom w:val="single" w:sz="6" w:space="0" w:color="auto"/>
                  <w:right w:val="single" w:sz="5" w:space="0" w:color="000000"/>
                </w:tcBorders>
              </w:tcPr>
            </w:tcPrChange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196"/>
              <w:rPr>
                <w:ins w:id="377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tcPrChange w:id="378" w:author="Geraldine Kilkenny" w:date="2021-05-03T23:03:00Z">
              <w:tcPr>
                <w:tcW w:w="709" w:type="dxa"/>
                <w:tcBorders>
                  <w:top w:val="single" w:sz="5" w:space="0" w:color="000000"/>
                  <w:left w:val="single" w:sz="5" w:space="0" w:color="000000"/>
                  <w:bottom w:val="single" w:sz="6" w:space="0" w:color="auto"/>
                  <w:right w:val="single" w:sz="5" w:space="0" w:color="000000"/>
                </w:tcBorders>
              </w:tcPr>
            </w:tcPrChange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196"/>
              <w:rPr>
                <w:ins w:id="379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</w:p>
        </w:tc>
        <w:tc>
          <w:tcPr>
            <w:tcW w:w="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  <w:tcPrChange w:id="380" w:author="Geraldine Kilkenny" w:date="2021-05-03T23:03:00Z">
              <w:tcPr>
                <w:tcW w:w="992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6" w:space="0" w:color="auto"/>
                  <w:right w:val="single" w:sz="5" w:space="0" w:color="000000"/>
                </w:tcBorders>
                <w:vAlign w:val="center"/>
              </w:tcPr>
            </w:tcPrChange>
          </w:tcPr>
          <w:p w:rsidR="009777E2" w:rsidRPr="002B10E0" w:rsidRDefault="009777E2" w:rsidP="009777E2">
            <w:pPr>
              <w:pStyle w:val="TableParagraph"/>
              <w:spacing w:before="1" w:line="180" w:lineRule="exact"/>
              <w:jc w:val="center"/>
              <w:rPr>
                <w:ins w:id="381" w:author="Geraldine Kilkenny" w:date="2021-05-03T23:03:00Z"/>
                <w:rFonts w:ascii="Calibri Light" w:eastAsia="Times New Roman" w:hAnsi="Calibri Light" w:cs="Times New Roman"/>
                <w:b/>
                <w:bCs/>
              </w:rPr>
              <w:pPrChange w:id="382" w:author="Geraldine Kilkenny" w:date="2021-05-03T23:03:00Z">
                <w:pPr>
                  <w:pStyle w:val="TableParagraph"/>
                  <w:spacing w:before="1" w:line="180" w:lineRule="exact"/>
                  <w:ind w:left="221"/>
                </w:pPr>
              </w:pPrChange>
            </w:pPr>
            <w:ins w:id="383" w:author="Geraldine Kilkenny" w:date="2021-05-03T23:03:00Z">
              <w:r w:rsidRPr="002B10E0">
                <w:rPr>
                  <w:rFonts w:ascii="Calibri Light" w:eastAsia="Times New Roman" w:hAnsi="Calibri Light" w:cs="Times New Roman"/>
                  <w:b/>
                  <w:bCs/>
                </w:rPr>
                <w:t>Date:</w:t>
              </w:r>
            </w:ins>
          </w:p>
        </w:tc>
        <w:tc>
          <w:tcPr>
            <w:tcW w:w="75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tcPrChange w:id="384" w:author="Geraldine Kilkenny" w:date="2021-05-03T23:03:00Z">
              <w:tcPr>
                <w:tcW w:w="75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6" w:space="0" w:color="auto"/>
                  <w:right w:val="single" w:sz="5" w:space="0" w:color="000000"/>
                </w:tcBorders>
              </w:tcPr>
            </w:tcPrChange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221"/>
              <w:rPr>
                <w:ins w:id="385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</w:p>
        </w:tc>
        <w:tc>
          <w:tcPr>
            <w:tcW w:w="75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tcPrChange w:id="386" w:author="Geraldine Kilkenny" w:date="2021-05-03T23:03:00Z">
              <w:tcPr>
                <w:tcW w:w="756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6" w:space="0" w:color="auto"/>
                  <w:right w:val="single" w:sz="5" w:space="0" w:color="000000"/>
                </w:tcBorders>
              </w:tcPr>
            </w:tcPrChange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221"/>
              <w:rPr>
                <w:ins w:id="387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tcPrChange w:id="388" w:author="Geraldine Kilkenny" w:date="2021-05-03T23:03:00Z">
              <w:tcPr>
                <w:tcW w:w="756" w:type="dxa"/>
                <w:tcBorders>
                  <w:top w:val="single" w:sz="5" w:space="0" w:color="000000"/>
                  <w:left w:val="single" w:sz="5" w:space="0" w:color="000000"/>
                  <w:bottom w:val="single" w:sz="6" w:space="0" w:color="auto"/>
                  <w:right w:val="single" w:sz="5" w:space="0" w:color="000000"/>
                </w:tcBorders>
              </w:tcPr>
            </w:tcPrChange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221"/>
              <w:rPr>
                <w:ins w:id="389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tcPrChange w:id="390" w:author="Geraldine Kilkenny" w:date="2021-05-03T23:03:00Z">
              <w:tcPr>
                <w:tcW w:w="756" w:type="dxa"/>
                <w:tcBorders>
                  <w:top w:val="single" w:sz="5" w:space="0" w:color="000000"/>
                  <w:left w:val="single" w:sz="5" w:space="0" w:color="000000"/>
                  <w:bottom w:val="single" w:sz="6" w:space="0" w:color="auto"/>
                  <w:right w:val="single" w:sz="5" w:space="0" w:color="000000"/>
                </w:tcBorders>
              </w:tcPr>
            </w:tcPrChange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221"/>
              <w:rPr>
                <w:ins w:id="391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tcPrChange w:id="392" w:author="Geraldine Kilkenny" w:date="2021-05-03T23:03:00Z">
              <w:tcPr>
                <w:tcW w:w="756" w:type="dxa"/>
                <w:tcBorders>
                  <w:top w:val="single" w:sz="5" w:space="0" w:color="000000"/>
                  <w:left w:val="single" w:sz="5" w:space="0" w:color="000000"/>
                  <w:bottom w:val="single" w:sz="6" w:space="0" w:color="auto"/>
                  <w:right w:val="single" w:sz="5" w:space="0" w:color="000000"/>
                </w:tcBorders>
              </w:tcPr>
            </w:tcPrChange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221"/>
              <w:rPr>
                <w:ins w:id="393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tcPrChange w:id="394" w:author="Geraldine Kilkenny" w:date="2021-05-03T23:03:00Z">
              <w:tcPr>
                <w:tcW w:w="756" w:type="dxa"/>
                <w:tcBorders>
                  <w:top w:val="single" w:sz="5" w:space="0" w:color="000000"/>
                  <w:left w:val="single" w:sz="5" w:space="0" w:color="000000"/>
                  <w:bottom w:val="single" w:sz="6" w:space="0" w:color="auto"/>
                  <w:right w:val="single" w:sz="5" w:space="0" w:color="000000"/>
                </w:tcBorders>
              </w:tcPr>
            </w:tcPrChange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221"/>
              <w:rPr>
                <w:ins w:id="395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</w:p>
        </w:tc>
      </w:tr>
      <w:tr w:rsidR="009777E2" w:rsidRPr="002B10E0" w:rsidTr="009777E2">
        <w:trPr>
          <w:trHeight w:hRule="exact" w:val="531"/>
          <w:ins w:id="396" w:author="Geraldine Kilkenny" w:date="2021-05-03T23:03:00Z"/>
        </w:trPr>
        <w:tc>
          <w:tcPr>
            <w:tcW w:w="106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9777E2" w:rsidRPr="002B10E0" w:rsidRDefault="009777E2" w:rsidP="001A7193">
            <w:pPr>
              <w:pStyle w:val="TableParagraph"/>
              <w:spacing w:before="1" w:line="180" w:lineRule="exact"/>
              <w:ind w:left="221"/>
              <w:jc w:val="center"/>
              <w:rPr>
                <w:ins w:id="397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  <w:ins w:id="398" w:author="Geraldine Kilkenny" w:date="2021-05-03T23:03:00Z">
              <w:r w:rsidRPr="00A9438A">
                <w:rPr>
                  <w:b/>
                  <w:bCs/>
                  <w:spacing w:val="-1"/>
                  <w:szCs w:val="24"/>
                  <w:lang w:val="en"/>
                </w:rPr>
                <w:t xml:space="preserve">Once  completed and authorised, </w:t>
              </w:r>
              <w:r>
                <w:rPr>
                  <w:b/>
                  <w:bCs/>
                  <w:spacing w:val="-1"/>
                  <w:szCs w:val="24"/>
                  <w:lang w:val="en"/>
                </w:rPr>
                <w:t xml:space="preserve">please attach to a NSD Self Service request ticket – </w:t>
              </w:r>
              <w:r>
                <w:fldChar w:fldCharType="begin"/>
              </w:r>
              <w:r>
                <w:instrText xml:space="preserve"> HYPERLINK "https://nsdselfservice.healthirl.net/SelfService.BridgeIT" \l "dashboard" </w:instrText>
              </w:r>
              <w:r>
                <w:fldChar w:fldCharType="separate"/>
              </w:r>
              <w:r w:rsidRPr="00C356CE">
                <w:rPr>
                  <w:rStyle w:val="Hyperlink"/>
                  <w:b/>
                  <w:bCs/>
                  <w:spacing w:val="-1"/>
                  <w:szCs w:val="24"/>
                  <w:lang w:val="en"/>
                </w:rPr>
                <w:t>Link</w:t>
              </w:r>
              <w:r>
                <w:rPr>
                  <w:rStyle w:val="Hyperlink"/>
                  <w:b/>
                  <w:bCs/>
                  <w:spacing w:val="-1"/>
                  <w:szCs w:val="24"/>
                  <w:lang w:val="en"/>
                </w:rPr>
                <w:fldChar w:fldCharType="end"/>
              </w:r>
            </w:ins>
          </w:p>
        </w:tc>
      </w:tr>
      <w:tr w:rsidR="008C4FEA" w:rsidRPr="002B10E0" w:rsidDel="009777E2" w:rsidTr="009777E2">
        <w:trPr>
          <w:trHeight w:hRule="exact" w:val="565"/>
          <w:del w:id="399" w:author="Geraldine Kilkenny" w:date="2021-05-03T23:03:00Z"/>
          <w:trPrChange w:id="400" w:author="Geraldine Kilkenny" w:date="2021-05-03T23:03:00Z">
            <w:trPr>
              <w:gridAfter w:val="0"/>
              <w:trHeight w:hRule="exact" w:val="847"/>
            </w:trPr>
          </w:trPrChange>
        </w:trPr>
        <w:tc>
          <w:tcPr>
            <w:tcW w:w="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tcPrChange w:id="401" w:author="Geraldine Kilkenny" w:date="2021-05-03T23:03:00Z">
              <w:tcPr>
                <w:tcW w:w="5530" w:type="dxa"/>
                <w:gridSpan w:val="17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</w:tcPrChange>
          </w:tcPr>
          <w:p w:rsidR="00CD5C25" w:rsidDel="009777E2" w:rsidRDefault="00CD5C25" w:rsidP="00CD5C25">
            <w:pPr>
              <w:pStyle w:val="TableParagraph"/>
              <w:spacing w:before="1" w:line="180" w:lineRule="exact"/>
              <w:ind w:left="196"/>
              <w:rPr>
                <w:del w:id="402" w:author="Geraldine Kilkenny" w:date="2021-05-03T23:02:00Z"/>
                <w:rFonts w:ascii="Calibri Light" w:eastAsia="Times New Roman" w:hAnsi="Calibri Light" w:cs="Times New Roman"/>
                <w:b/>
                <w:bCs/>
              </w:rPr>
            </w:pPr>
          </w:p>
          <w:p w:rsidR="008C4FEA" w:rsidRPr="002B10E0" w:rsidDel="009777E2" w:rsidRDefault="00837974" w:rsidP="00CD5C25">
            <w:pPr>
              <w:pStyle w:val="TableParagraph"/>
              <w:spacing w:before="1" w:line="180" w:lineRule="exact"/>
              <w:ind w:left="196"/>
              <w:rPr>
                <w:del w:id="403" w:author="Geraldine Kilkenny" w:date="2021-05-03T23:02:00Z"/>
                <w:rFonts w:ascii="Calibri Light" w:eastAsia="Times New Roman" w:hAnsi="Calibri Light" w:cs="Times New Roman"/>
                <w:b/>
                <w:bCs/>
              </w:rPr>
            </w:pPr>
            <w:del w:id="404" w:author="Geraldine Kilkenny" w:date="2021-05-03T23:02:00Z">
              <w:r w:rsidRPr="00CD5C25" w:rsidDel="009777E2">
                <w:rPr>
                  <w:rFonts w:ascii="Calibri Light" w:eastAsia="Times New Roman" w:hAnsi="Calibri Light" w:cs="Times New Roman"/>
                  <w:b/>
                  <w:bCs/>
                  <w:color w:val="365F91" w:themeColor="accent1" w:themeShade="BF"/>
                </w:rPr>
                <w:delText>*Signature:</w:delText>
              </w:r>
            </w:del>
          </w:p>
          <w:p w:rsidR="008C4FEA" w:rsidRPr="002B10E0" w:rsidDel="009777E2" w:rsidRDefault="008C4FEA" w:rsidP="00CD5C25">
            <w:pPr>
              <w:pStyle w:val="TableParagraph"/>
              <w:spacing w:before="1" w:line="180" w:lineRule="exact"/>
              <w:ind w:left="196"/>
              <w:rPr>
                <w:del w:id="405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</w:p>
        </w:tc>
        <w:tc>
          <w:tcPr>
            <w:tcW w:w="526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406" w:author="Geraldine Kilkenny" w:date="2021-05-03T23:03:00Z">
              <w:tcPr>
                <w:tcW w:w="5103" w:type="dxa"/>
                <w:gridSpan w:val="10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</w:tcPrChange>
          </w:tcPr>
          <w:p w:rsidR="008C4FEA" w:rsidRPr="002B10E0" w:rsidDel="009777E2" w:rsidRDefault="008C4FEA" w:rsidP="007978BC">
            <w:pPr>
              <w:pStyle w:val="TableParagraph"/>
              <w:spacing w:before="1" w:line="180" w:lineRule="exact"/>
              <w:ind w:left="221"/>
              <w:rPr>
                <w:del w:id="407" w:author="Geraldine Kilkenny" w:date="2021-05-03T23:02:00Z"/>
                <w:rFonts w:ascii="Calibri Light" w:eastAsia="Times New Roman" w:hAnsi="Calibri Light" w:cs="Times New Roman"/>
                <w:b/>
                <w:bCs/>
              </w:rPr>
            </w:pPr>
          </w:p>
          <w:p w:rsidR="008C4FEA" w:rsidRPr="002B10E0" w:rsidDel="009777E2" w:rsidRDefault="00CD5C25" w:rsidP="007978BC">
            <w:pPr>
              <w:pStyle w:val="TableParagraph"/>
              <w:spacing w:before="1" w:line="180" w:lineRule="exact"/>
              <w:ind w:left="221"/>
              <w:rPr>
                <w:del w:id="408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  <w:del w:id="409" w:author="Geraldine Kilkenny" w:date="2021-05-03T23:02:00Z">
              <w:r w:rsidRPr="00CD5C25" w:rsidDel="009777E2">
                <w:rPr>
                  <w:rFonts w:ascii="Calibri Light" w:eastAsia="Times New Roman" w:hAnsi="Calibri Light" w:cs="Times New Roman"/>
                  <w:b/>
                  <w:bCs/>
                  <w:color w:val="365F91" w:themeColor="accent1" w:themeShade="BF"/>
                </w:rPr>
                <w:delText>*Signature:</w:delText>
              </w:r>
              <w:r w:rsidDel="009777E2">
                <w:rPr>
                  <w:rFonts w:ascii="Calibri Light" w:eastAsia="Times New Roman" w:hAnsi="Calibri Light" w:cs="Times New Roman"/>
                  <w:b/>
                  <w:bCs/>
                  <w:color w:val="365F91" w:themeColor="accent1" w:themeShade="BF"/>
                </w:rPr>
                <w:delText xml:space="preserve"> </w:delText>
              </w:r>
            </w:del>
          </w:p>
        </w:tc>
      </w:tr>
      <w:tr w:rsidR="008C4FEA" w:rsidRPr="002B10E0" w:rsidDel="009777E2" w:rsidTr="009777E2">
        <w:trPr>
          <w:trHeight w:hRule="exact" w:val="472"/>
          <w:del w:id="410" w:author="Geraldine Kilkenny" w:date="2021-05-03T23:03:00Z"/>
          <w:trPrChange w:id="411" w:author="Geraldine Kilkenny" w:date="2021-05-03T23:03:00Z">
            <w:trPr>
              <w:gridAfter w:val="0"/>
              <w:trHeight w:hRule="exact" w:val="472"/>
            </w:trPr>
          </w:trPrChange>
        </w:trPr>
        <w:tc>
          <w:tcPr>
            <w:tcW w:w="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PrChange w:id="412" w:author="Geraldine Kilkenny" w:date="2021-05-03T23:03:00Z">
              <w:tcPr>
                <w:tcW w:w="5530" w:type="dxa"/>
                <w:gridSpan w:val="17"/>
                <w:tcBorders>
                  <w:top w:val="single" w:sz="5" w:space="0" w:color="000000"/>
                  <w:left w:val="single" w:sz="5" w:space="0" w:color="000000"/>
                  <w:bottom w:val="single" w:sz="6" w:space="0" w:color="000000"/>
                  <w:right w:val="single" w:sz="5" w:space="0" w:color="000000"/>
                </w:tcBorders>
              </w:tcPr>
            </w:tcPrChange>
          </w:tcPr>
          <w:p w:rsidR="008C4FEA" w:rsidRPr="002B10E0" w:rsidDel="009777E2" w:rsidRDefault="008C4FEA" w:rsidP="002B10E0">
            <w:pPr>
              <w:pStyle w:val="TableParagraph"/>
              <w:spacing w:before="1" w:line="180" w:lineRule="exact"/>
              <w:ind w:left="196"/>
              <w:rPr>
                <w:del w:id="413" w:author="Geraldine Kilkenny" w:date="2021-05-03T23:02:00Z"/>
                <w:rFonts w:ascii="Calibri Light" w:eastAsia="Times New Roman" w:hAnsi="Calibri Light" w:cs="Times New Roman"/>
                <w:b/>
                <w:bCs/>
              </w:rPr>
            </w:pPr>
            <w:moveFromRangeStart w:id="414" w:author="Kilkenny, Geraldine" w:date="2018-05-24T23:08:00Z" w:name="move514966651"/>
          </w:p>
          <w:p w:rsidR="008C4FEA" w:rsidRPr="002B10E0" w:rsidDel="009777E2" w:rsidRDefault="008C4FEA" w:rsidP="002B10E0">
            <w:pPr>
              <w:pStyle w:val="TableParagraph"/>
              <w:spacing w:before="1" w:line="180" w:lineRule="exact"/>
              <w:ind w:left="196"/>
              <w:rPr>
                <w:del w:id="415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  <w:moveFrom w:id="416" w:author="Kilkenny, Geraldine" w:date="2018-05-24T23:08:00Z">
              <w:del w:id="417" w:author="Geraldine Kilkenny" w:date="2021-05-03T23:02:00Z">
                <w:r w:rsidRPr="002B10E0" w:rsidDel="009777E2">
                  <w:rPr>
                    <w:rFonts w:ascii="Calibri Light" w:eastAsia="Times New Roman" w:hAnsi="Calibri Light" w:cs="Times New Roman"/>
                    <w:b/>
                    <w:bCs/>
                  </w:rPr>
                  <w:delText>Telephone / Ext. no:</w:delText>
                </w:r>
                <w:r w:rsidR="00CD5C25" w:rsidDel="009777E2">
                  <w:rPr>
                    <w:rFonts w:ascii="Calibri Light" w:eastAsia="Times New Roman" w:hAnsi="Calibri Light" w:cs="Times New Roman"/>
                    <w:b/>
                    <w:bCs/>
                  </w:rPr>
                  <w:delText xml:space="preserve"> </w:delText>
                </w:r>
                <w:r w:rsidR="00DD4783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D5C25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  <w:delInstrText xml:space="preserve"> FORMTEXT </w:delInstrText>
                </w:r>
              </w:del>
            </w:moveFrom>
            <w:del w:id="418" w:author="Geraldine Kilkenny" w:date="2021-05-03T23:02:00Z">
              <w:r w:rsidR="00DD4783" w:rsidRPr="00CD5C25" w:rsidDel="009777E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</w:r>
            </w:del>
            <w:moveFrom w:id="419" w:author="Kilkenny, Geraldine" w:date="2018-05-24T23:08:00Z">
              <w:del w:id="420" w:author="Geraldine Kilkenny" w:date="2021-05-03T23:02:00Z">
                <w:r w:rsidR="00DD4783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  <w:fldChar w:fldCharType="separate"/>
                </w:r>
                <w:r w:rsidR="00CD5C25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CD5C25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CD5C25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CD5C25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CD5C25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DD4783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  <w:fldChar w:fldCharType="end"/>
                </w:r>
              </w:del>
            </w:moveFrom>
          </w:p>
        </w:tc>
        <w:tc>
          <w:tcPr>
            <w:tcW w:w="5260" w:type="dxa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PrChange w:id="421" w:author="Geraldine Kilkenny" w:date="2021-05-03T23:03:00Z">
              <w:tcPr>
                <w:tcW w:w="5103" w:type="dxa"/>
                <w:gridSpan w:val="10"/>
                <w:tcBorders>
                  <w:top w:val="single" w:sz="5" w:space="0" w:color="000000"/>
                  <w:left w:val="single" w:sz="5" w:space="0" w:color="000000"/>
                  <w:bottom w:val="single" w:sz="6" w:space="0" w:color="000000"/>
                  <w:right w:val="single" w:sz="5" w:space="0" w:color="000000"/>
                </w:tcBorders>
              </w:tcPr>
            </w:tcPrChange>
          </w:tcPr>
          <w:p w:rsidR="008C4FEA" w:rsidRPr="002B10E0" w:rsidDel="009777E2" w:rsidRDefault="008C4FEA" w:rsidP="002B10E0">
            <w:pPr>
              <w:pStyle w:val="TableParagraph"/>
              <w:spacing w:before="1" w:line="180" w:lineRule="exact"/>
              <w:ind w:left="221"/>
              <w:rPr>
                <w:del w:id="422" w:author="Geraldine Kilkenny" w:date="2021-05-03T23:02:00Z"/>
                <w:rFonts w:ascii="Calibri Light" w:eastAsia="Times New Roman" w:hAnsi="Calibri Light" w:cs="Times New Roman"/>
                <w:b/>
                <w:bCs/>
              </w:rPr>
            </w:pPr>
          </w:p>
          <w:p w:rsidR="008C4FEA" w:rsidRPr="002B10E0" w:rsidDel="009777E2" w:rsidRDefault="008C4FEA" w:rsidP="002B10E0">
            <w:pPr>
              <w:pStyle w:val="TableParagraph"/>
              <w:spacing w:before="1" w:line="180" w:lineRule="exact"/>
              <w:ind w:left="221"/>
              <w:rPr>
                <w:del w:id="423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  <w:moveFrom w:id="424" w:author="Kilkenny, Geraldine" w:date="2018-05-24T23:08:00Z">
              <w:del w:id="425" w:author="Geraldine Kilkenny" w:date="2021-05-03T23:02:00Z">
                <w:r w:rsidRPr="002B10E0" w:rsidDel="009777E2">
                  <w:rPr>
                    <w:rFonts w:ascii="Calibri Light" w:eastAsia="Times New Roman" w:hAnsi="Calibri Light" w:cs="Times New Roman"/>
                    <w:b/>
                    <w:bCs/>
                  </w:rPr>
                  <w:delText>Telephone / Ext. no:</w:delText>
                </w:r>
                <w:r w:rsidR="00CD5C25" w:rsidDel="009777E2">
                  <w:rPr>
                    <w:rFonts w:ascii="Calibri Light" w:eastAsia="Times New Roman" w:hAnsi="Calibri Light" w:cs="Times New Roman"/>
                    <w:b/>
                    <w:bCs/>
                  </w:rPr>
                  <w:delText xml:space="preserve"> </w:delText>
                </w:r>
                <w:r w:rsidR="00DD4783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D5C25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  <w:delInstrText xml:space="preserve"> FORMTEXT </w:delInstrText>
                </w:r>
              </w:del>
            </w:moveFrom>
            <w:del w:id="426" w:author="Geraldine Kilkenny" w:date="2021-05-03T23:02:00Z">
              <w:r w:rsidR="00DD4783" w:rsidRPr="00CD5C25" w:rsidDel="009777E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</w:r>
            </w:del>
            <w:moveFrom w:id="427" w:author="Kilkenny, Geraldine" w:date="2018-05-24T23:08:00Z">
              <w:del w:id="428" w:author="Geraldine Kilkenny" w:date="2021-05-03T23:02:00Z">
                <w:r w:rsidR="00DD4783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  <w:fldChar w:fldCharType="separate"/>
                </w:r>
                <w:r w:rsidR="00CD5C25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CD5C25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CD5C25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CD5C25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CD5C25" w:rsidRPr="00CD5C25" w:rsidDel="009777E2">
                  <w:rPr>
                    <w:rFonts w:ascii="Calibri Light" w:eastAsia="Times New Roman" w:hAnsi="Calibri Light" w:cs="Times New Roman"/>
                    <w:bCs/>
                    <w:noProof/>
                    <w:sz w:val="20"/>
                    <w:szCs w:val="20"/>
                  </w:rPr>
                  <w:delText> </w:delText>
                </w:r>
                <w:r w:rsidR="00DD4783" w:rsidRPr="00CD5C25" w:rsidDel="009777E2">
                  <w:rPr>
                    <w:rFonts w:ascii="Calibri Light" w:eastAsia="Times New Roman" w:hAnsi="Calibri Light" w:cs="Times New Roman"/>
                    <w:bCs/>
                    <w:sz w:val="20"/>
                    <w:szCs w:val="20"/>
                  </w:rPr>
                  <w:fldChar w:fldCharType="end"/>
                </w:r>
              </w:del>
            </w:moveFrom>
          </w:p>
        </w:tc>
      </w:tr>
      <w:moveFromRangeEnd w:id="414"/>
      <w:tr w:rsidR="00376C3B" w:rsidRPr="002B10E0" w:rsidDel="009777E2" w:rsidTr="009777E2">
        <w:trPr>
          <w:trHeight w:hRule="exact" w:val="531"/>
          <w:del w:id="429" w:author="Geraldine Kilkenny" w:date="2021-05-03T23:03:00Z"/>
          <w:trPrChange w:id="430" w:author="Geraldine Kilkenny" w:date="2021-05-03T23:03:00Z">
            <w:trPr>
              <w:gridAfter w:val="0"/>
              <w:trHeight w:hRule="exact" w:val="531"/>
            </w:trPr>
          </w:trPrChange>
        </w:trPr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431" w:author="Geraldine Kilkenny" w:date="2021-05-03T23:03:00Z">
              <w:tcPr>
                <w:tcW w:w="848" w:type="dxa"/>
                <w:gridSpan w:val="5"/>
                <w:tcBorders>
                  <w:top w:val="single" w:sz="6" w:space="0" w:color="000000"/>
                  <w:left w:val="single" w:sz="6" w:space="0" w:color="000000"/>
                  <w:bottom w:val="single" w:sz="6" w:space="0" w:color="auto"/>
                  <w:right w:val="single" w:sz="6" w:space="0" w:color="000000"/>
                </w:tcBorders>
                <w:vAlign w:val="center"/>
              </w:tcPr>
            </w:tcPrChange>
          </w:tcPr>
          <w:p w:rsidR="00376C3B" w:rsidRPr="002B10E0" w:rsidDel="009777E2" w:rsidRDefault="00DD4783" w:rsidP="00376C3B">
            <w:pPr>
              <w:pStyle w:val="TableParagraph"/>
              <w:spacing w:before="1" w:line="180" w:lineRule="exact"/>
              <w:ind w:left="2"/>
              <w:rPr>
                <w:del w:id="432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  <w:del w:id="433" w:author="Geraldine Kilkenny" w:date="2021-05-03T23:02:00Z">
              <w:r w:rsidRPr="00DD4783" w:rsidDel="009777E2">
                <w:rPr>
                  <w:rFonts w:ascii="Calibri Light" w:eastAsia="Times New Roman" w:hAnsi="Calibri Light" w:cs="Times New Roman"/>
                  <w:b/>
                  <w:bCs/>
                  <w:sz w:val="20"/>
                  <w:rPrChange w:id="434" w:author="Kilkenny, Geraldine" w:date="2018-05-24T23:25:00Z">
                    <w:rPr>
                      <w:rFonts w:ascii="Calibri Light" w:eastAsia="Times New Roman" w:hAnsi="Calibri Light" w:cs="Times New Roman"/>
                      <w:b/>
                      <w:bCs/>
                    </w:rPr>
                  </w:rPrChange>
                </w:rPr>
                <w:delText xml:space="preserve">    Date:</w:delText>
              </w:r>
            </w:del>
          </w:p>
        </w:tc>
        <w:tc>
          <w:tcPr>
            <w:tcW w:w="45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435" w:author="Geraldine Kilkenny" w:date="2021-05-03T23:03:00Z">
              <w:tcPr>
                <w:tcW w:w="4682" w:type="dxa"/>
                <w:gridSpan w:val="12"/>
                <w:tcBorders>
                  <w:top w:val="single" w:sz="6" w:space="0" w:color="000000"/>
                  <w:left w:val="single" w:sz="6" w:space="0" w:color="000000"/>
                  <w:bottom w:val="single" w:sz="6" w:space="0" w:color="auto"/>
                  <w:right w:val="single" w:sz="6" w:space="0" w:color="000000"/>
                </w:tcBorders>
                <w:vAlign w:val="center"/>
              </w:tcPr>
            </w:tcPrChange>
          </w:tcPr>
          <w:p w:rsidR="00376C3B" w:rsidRPr="002B10E0" w:rsidDel="009777E2" w:rsidRDefault="00DD4783" w:rsidP="00376C3B">
            <w:pPr>
              <w:pStyle w:val="TableParagraph"/>
              <w:spacing w:before="1" w:line="180" w:lineRule="exact"/>
              <w:ind w:left="196"/>
              <w:rPr>
                <w:del w:id="436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  <w:del w:id="437" w:author="Geraldine Kilkenny" w:date="2021-05-03T23:02:00Z">
              <w:r w:rsidRPr="00CD5C25" w:rsidDel="009777E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376C3B" w:rsidRPr="00CD5C25" w:rsidDel="009777E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delInstrText xml:space="preserve"> FORMTEXT </w:delInstrText>
              </w:r>
              <w:r w:rsidRPr="00CD5C25" w:rsidDel="009777E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</w:r>
              <w:r w:rsidRPr="00CD5C25" w:rsidDel="009777E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separate"/>
              </w:r>
              <w:r w:rsidR="00376C3B" w:rsidRPr="00CD5C25" w:rsidDel="009777E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="00376C3B" w:rsidRPr="00CD5C25" w:rsidDel="009777E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="00376C3B" w:rsidRPr="00CD5C25" w:rsidDel="009777E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="00376C3B" w:rsidRPr="00CD5C25" w:rsidDel="009777E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="00376C3B" w:rsidRPr="00CD5C25" w:rsidDel="009777E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9777E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end"/>
              </w:r>
            </w:del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438" w:author="Geraldine Kilkenny" w:date="2021-05-03T23:03:00Z">
              <w:tcPr>
                <w:tcW w:w="1134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auto"/>
                  <w:right w:val="single" w:sz="6" w:space="0" w:color="000000"/>
                </w:tcBorders>
                <w:vAlign w:val="center"/>
              </w:tcPr>
            </w:tcPrChange>
          </w:tcPr>
          <w:p w:rsidR="00376C3B" w:rsidRPr="002B10E0" w:rsidDel="009777E2" w:rsidRDefault="00DD4783" w:rsidP="00376C3B">
            <w:pPr>
              <w:pStyle w:val="TableParagraph"/>
              <w:spacing w:before="1" w:line="180" w:lineRule="exact"/>
              <w:ind w:left="221"/>
              <w:rPr>
                <w:del w:id="439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  <w:del w:id="440" w:author="Geraldine Kilkenny" w:date="2021-05-03T23:02:00Z">
              <w:r w:rsidRPr="00DD4783" w:rsidDel="009777E2">
                <w:rPr>
                  <w:rFonts w:ascii="Calibri Light" w:eastAsia="Times New Roman" w:hAnsi="Calibri Light" w:cs="Times New Roman"/>
                  <w:b/>
                  <w:bCs/>
                  <w:sz w:val="20"/>
                  <w:rPrChange w:id="441" w:author="Kilkenny, Geraldine" w:date="2018-05-24T23:25:00Z">
                    <w:rPr>
                      <w:rFonts w:ascii="Calibri Light" w:eastAsia="Times New Roman" w:hAnsi="Calibri Light" w:cs="Times New Roman"/>
                      <w:b/>
                      <w:bCs/>
                    </w:rPr>
                  </w:rPrChange>
                </w:rPr>
                <w:delText>Date:</w:delText>
              </w:r>
            </w:del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442" w:author="Geraldine Kilkenny" w:date="2021-05-03T23:03:00Z">
              <w:tcPr>
                <w:tcW w:w="3969" w:type="dxa"/>
                <w:gridSpan w:val="8"/>
                <w:tcBorders>
                  <w:top w:val="single" w:sz="6" w:space="0" w:color="000000"/>
                  <w:left w:val="single" w:sz="6" w:space="0" w:color="000000"/>
                  <w:bottom w:val="single" w:sz="6" w:space="0" w:color="auto"/>
                  <w:right w:val="single" w:sz="6" w:space="0" w:color="000000"/>
                </w:tcBorders>
                <w:vAlign w:val="center"/>
              </w:tcPr>
            </w:tcPrChange>
          </w:tcPr>
          <w:p w:rsidR="00376C3B" w:rsidRPr="002B10E0" w:rsidDel="009777E2" w:rsidRDefault="00DD4783" w:rsidP="00376C3B">
            <w:pPr>
              <w:pStyle w:val="TableParagraph"/>
              <w:spacing w:before="1" w:line="180" w:lineRule="exact"/>
              <w:ind w:left="221"/>
              <w:rPr>
                <w:del w:id="443" w:author="Geraldine Kilkenny" w:date="2021-05-03T23:03:00Z"/>
                <w:rFonts w:ascii="Calibri Light" w:eastAsia="Times New Roman" w:hAnsi="Calibri Light" w:cs="Times New Roman"/>
                <w:b/>
                <w:bCs/>
              </w:rPr>
            </w:pPr>
            <w:del w:id="444" w:author="Geraldine Kilkenny" w:date="2021-05-03T23:02:00Z">
              <w:r w:rsidRPr="00CD5C25" w:rsidDel="009777E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376C3B" w:rsidRPr="00CD5C25" w:rsidDel="009777E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delInstrText xml:space="preserve"> FORMTEXT </w:delInstrText>
              </w:r>
              <w:r w:rsidRPr="00CD5C25" w:rsidDel="009777E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</w:r>
              <w:r w:rsidRPr="00CD5C25" w:rsidDel="009777E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separate"/>
              </w:r>
              <w:r w:rsidR="00376C3B" w:rsidRPr="00CD5C25" w:rsidDel="009777E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="00376C3B" w:rsidRPr="00CD5C25" w:rsidDel="009777E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="00376C3B" w:rsidRPr="00CD5C25" w:rsidDel="009777E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="00376C3B" w:rsidRPr="00CD5C25" w:rsidDel="009777E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="00376C3B" w:rsidRPr="00CD5C25" w:rsidDel="009777E2">
                <w:rPr>
                  <w:rFonts w:ascii="Calibri Light" w:eastAsia="Times New Roman" w:hAnsi="Calibri Light" w:cs="Times New Roman"/>
                  <w:bCs/>
                  <w:noProof/>
                  <w:sz w:val="20"/>
                  <w:szCs w:val="20"/>
                </w:rPr>
                <w:delText> </w:delText>
              </w:r>
              <w:r w:rsidRPr="00CD5C25" w:rsidDel="009777E2">
                <w:rPr>
                  <w:rFonts w:ascii="Calibri Light" w:eastAsia="Times New Roman" w:hAnsi="Calibri Light" w:cs="Times New Roman"/>
                  <w:bCs/>
                  <w:sz w:val="20"/>
                  <w:szCs w:val="20"/>
                </w:rPr>
                <w:fldChar w:fldCharType="end"/>
              </w:r>
            </w:del>
          </w:p>
        </w:tc>
      </w:tr>
    </w:tbl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PrChange w:id="445" w:author="Geraldine Kilkenny" w:date="2021-05-03T23:03:00Z">
          <w:tblPr>
            <w:tblStyle w:val="TableGrid"/>
            <w:tblW w:w="0" w:type="auto"/>
            <w:tblInd w:w="134" w:type="dxa"/>
            <w:tblLook w:val="04A0" w:firstRow="1" w:lastRow="0" w:firstColumn="1" w:lastColumn="0" w:noHBand="0" w:noVBand="1"/>
          </w:tblPr>
        </w:tblPrChange>
      </w:tblPr>
      <w:tblGrid>
        <w:gridCol w:w="1612"/>
        <w:gridCol w:w="3774"/>
        <w:gridCol w:w="1239"/>
        <w:gridCol w:w="4096"/>
        <w:tblGridChange w:id="446">
          <w:tblGrid>
            <w:gridCol w:w="1701"/>
            <w:gridCol w:w="3402"/>
            <w:gridCol w:w="1276"/>
            <w:gridCol w:w="4252"/>
          </w:tblGrid>
        </w:tblGridChange>
      </w:tblGrid>
      <w:tr w:rsidR="002B10E0" w:rsidRPr="00AF26CD" w:rsidDel="009777E2" w:rsidTr="009777E2">
        <w:trPr>
          <w:del w:id="447" w:author="Geraldine Kilkenny" w:date="2021-05-03T23:02:00Z"/>
        </w:trPr>
        <w:tc>
          <w:tcPr>
            <w:tcW w:w="10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448" w:author="Geraldine Kilkenny" w:date="2021-05-03T23:03:00Z">
              <w:tcPr>
                <w:tcW w:w="10631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</w:tcPr>
            </w:tcPrChange>
          </w:tcPr>
          <w:p w:rsidR="002B10E0" w:rsidRPr="00AF26CD" w:rsidDel="009777E2" w:rsidRDefault="007006A6" w:rsidP="007006A6">
            <w:pPr>
              <w:spacing w:before="74"/>
              <w:jc w:val="center"/>
              <w:rPr>
                <w:del w:id="449" w:author="Geraldine Kilkenny" w:date="2021-05-03T23:02:00Z"/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del w:id="450" w:author="Geraldine Kilkenny" w:date="2021-05-03T23:02:00Z">
              <w:r w:rsidRPr="007006A6" w:rsidDel="009777E2">
                <w:rPr>
                  <w:rFonts w:eastAsia="Times New Roman" w:cs="Times New Roman"/>
                  <w:b/>
                  <w:bCs/>
                  <w:spacing w:val="-1"/>
                  <w:szCs w:val="24"/>
                </w:rPr>
                <w:delText xml:space="preserve">Once </w:delText>
              </w:r>
              <w:r w:rsidR="002B10E0" w:rsidRPr="007006A6" w:rsidDel="009777E2">
                <w:rPr>
                  <w:rFonts w:eastAsia="Times New Roman" w:cs="Times New Roman"/>
                  <w:b/>
                  <w:bCs/>
                  <w:spacing w:val="-1"/>
                  <w:szCs w:val="24"/>
                </w:rPr>
                <w:delText xml:space="preserve"> complete</w:delText>
              </w:r>
              <w:r w:rsidRPr="007006A6" w:rsidDel="009777E2">
                <w:rPr>
                  <w:rFonts w:eastAsia="Times New Roman" w:cs="Times New Roman"/>
                  <w:b/>
                  <w:bCs/>
                  <w:spacing w:val="-1"/>
                  <w:szCs w:val="24"/>
                </w:rPr>
                <w:delText xml:space="preserve">d and authorised, please </w:delText>
              </w:r>
              <w:r w:rsidDel="009777E2">
                <w:rPr>
                  <w:rFonts w:eastAsia="Times New Roman" w:cs="Times New Roman"/>
                  <w:b/>
                  <w:bCs/>
                  <w:spacing w:val="-1"/>
                  <w:szCs w:val="24"/>
                </w:rPr>
                <w:delText>email this</w:delText>
              </w:r>
              <w:r w:rsidR="002B10E0" w:rsidRPr="007006A6" w:rsidDel="009777E2">
                <w:rPr>
                  <w:rFonts w:eastAsia="Times New Roman" w:cs="Times New Roman"/>
                  <w:b/>
                  <w:bCs/>
                  <w:spacing w:val="-1"/>
                  <w:szCs w:val="24"/>
                </w:rPr>
                <w:delText xml:space="preserve"> form </w:delText>
              </w:r>
              <w:r w:rsidDel="009777E2">
                <w:rPr>
                  <w:rFonts w:eastAsia="Times New Roman" w:cs="Times New Roman"/>
                  <w:b/>
                  <w:bCs/>
                  <w:spacing w:val="-1"/>
                  <w:szCs w:val="24"/>
                </w:rPr>
                <w:delText>to</w:delText>
              </w:r>
              <w:r w:rsidR="002B10E0" w:rsidRPr="007006A6" w:rsidDel="009777E2">
                <w:rPr>
                  <w:rFonts w:eastAsia="Times New Roman" w:cs="Times New Roman"/>
                  <w:b/>
                  <w:bCs/>
                  <w:spacing w:val="-1"/>
                  <w:szCs w:val="24"/>
                </w:rPr>
                <w:delText xml:space="preserve"> your local  </w:delText>
              </w:r>
              <w:r w:rsidDel="009777E2">
                <w:rPr>
                  <w:rFonts w:eastAsia="Times New Roman" w:cs="Times New Roman"/>
                  <w:b/>
                  <w:bCs/>
                  <w:spacing w:val="-1"/>
                  <w:szCs w:val="24"/>
                </w:rPr>
                <w:delText xml:space="preserve">Service Desk mailbox </w:delText>
              </w:r>
              <w:r w:rsidR="002B10E0" w:rsidRPr="007006A6" w:rsidDel="009777E2">
                <w:rPr>
                  <w:rFonts w:eastAsia="Times New Roman" w:cs="Times New Roman"/>
                  <w:b/>
                  <w:bCs/>
                  <w:spacing w:val="-1"/>
                  <w:szCs w:val="24"/>
                </w:rPr>
                <w:delText>as follows:</w:delText>
              </w:r>
            </w:del>
          </w:p>
        </w:tc>
      </w:tr>
      <w:tr w:rsidR="002B10E0" w:rsidDel="009777E2" w:rsidTr="009777E2">
        <w:trPr>
          <w:del w:id="451" w:author="Geraldine Kilkenny" w:date="2021-05-03T23:02:00Z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D9D9D9" w:themeFill="background1" w:themeFillShade="D9"/>
            <w:tcPrChange w:id="452" w:author="Geraldine Kilkenny" w:date="2021-05-03T23:03:00Z">
              <w:tcPr>
                <w:tcW w:w="1701" w:type="dxa"/>
                <w:tcBorders>
                  <w:top w:val="single" w:sz="6" w:space="0" w:color="auto"/>
                </w:tcBorders>
                <w:shd w:val="clear" w:color="auto" w:fill="D9D9D9" w:themeFill="background1" w:themeFillShade="D9"/>
              </w:tcPr>
            </w:tcPrChange>
          </w:tcPr>
          <w:p w:rsidR="002B10E0" w:rsidRPr="00CD19FF" w:rsidDel="009777E2" w:rsidRDefault="002B10E0">
            <w:pPr>
              <w:spacing w:before="74"/>
              <w:rPr>
                <w:del w:id="453" w:author="Geraldine Kilkenny" w:date="2021-05-03T23:02:00Z"/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del w:id="454" w:author="Geraldine Kilkenny" w:date="2021-05-03T23:02:00Z">
              <w:r w:rsidRPr="00CD19FF" w:rsidDel="009777E2">
                <w:rPr>
                  <w:rFonts w:eastAsia="Times New Roman" w:cs="Times New Roman"/>
                  <w:b/>
                  <w:bCs/>
                  <w:spacing w:val="-1"/>
                  <w:sz w:val="20"/>
                  <w:szCs w:val="20"/>
                </w:rPr>
                <w:delText>East</w:delText>
              </w:r>
            </w:del>
          </w:p>
        </w:tc>
        <w:tc>
          <w:tcPr>
            <w:tcW w:w="3774" w:type="dxa"/>
            <w:tcBorders>
              <w:top w:val="single" w:sz="4" w:space="0" w:color="auto"/>
            </w:tcBorders>
            <w:tcPrChange w:id="455" w:author="Geraldine Kilkenny" w:date="2021-05-03T23:03:00Z">
              <w:tcPr>
                <w:tcW w:w="3402" w:type="dxa"/>
                <w:tcBorders>
                  <w:top w:val="single" w:sz="6" w:space="0" w:color="auto"/>
                </w:tcBorders>
              </w:tcPr>
            </w:tcPrChange>
          </w:tcPr>
          <w:p w:rsidR="002B10E0" w:rsidRPr="00CD19FF" w:rsidDel="009777E2" w:rsidRDefault="00DD4783">
            <w:pPr>
              <w:spacing w:before="74"/>
              <w:rPr>
                <w:del w:id="456" w:author="Geraldine Kilkenny" w:date="2021-05-03T23:02:00Z"/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del w:id="457" w:author="Geraldine Kilkenny" w:date="2021-05-03T23:02:00Z">
              <w:r w:rsidDel="009777E2">
                <w:fldChar w:fldCharType="begin"/>
              </w:r>
              <w:r w:rsidR="00F6099B" w:rsidDel="009777E2">
                <w:delInstrText xml:space="preserve"> HYPERLINK "mailto:service.desk@hse.ie" </w:delInstrText>
              </w:r>
              <w:r w:rsidDel="009777E2">
                <w:fldChar w:fldCharType="separate"/>
              </w:r>
              <w:r w:rsidR="00CD19FF" w:rsidRPr="00CD19FF" w:rsidDel="009777E2">
                <w:rPr>
                  <w:rStyle w:val="underline"/>
                  <w:b/>
                  <w:bCs/>
                  <w:color w:val="0000FF"/>
                  <w:sz w:val="20"/>
                  <w:szCs w:val="20"/>
                  <w:u w:val="single"/>
                </w:rPr>
                <w:delText>service.desk@hse.ie</w:delText>
              </w:r>
              <w:r w:rsidDel="009777E2">
                <w:rPr>
                  <w:rStyle w:val="underline"/>
                  <w:b/>
                  <w:bCs/>
                  <w:color w:val="0000FF"/>
                  <w:sz w:val="20"/>
                  <w:szCs w:val="20"/>
                  <w:u w:val="single"/>
                </w:rPr>
                <w:fldChar w:fldCharType="end"/>
              </w:r>
            </w:del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D9D9D9" w:themeFill="background1" w:themeFillShade="D9"/>
            <w:tcPrChange w:id="458" w:author="Geraldine Kilkenny" w:date="2021-05-03T23:03:00Z">
              <w:tcPr>
                <w:tcW w:w="1276" w:type="dxa"/>
                <w:tcBorders>
                  <w:top w:val="single" w:sz="6" w:space="0" w:color="auto"/>
                </w:tcBorders>
                <w:shd w:val="clear" w:color="auto" w:fill="D9D9D9" w:themeFill="background1" w:themeFillShade="D9"/>
              </w:tcPr>
            </w:tcPrChange>
          </w:tcPr>
          <w:p w:rsidR="002B10E0" w:rsidRPr="00CD19FF" w:rsidDel="009777E2" w:rsidRDefault="00CD19FF" w:rsidP="00CD19FF">
            <w:pPr>
              <w:spacing w:before="74"/>
              <w:rPr>
                <w:del w:id="459" w:author="Geraldine Kilkenny" w:date="2021-05-03T23:02:00Z"/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del w:id="460" w:author="Geraldine Kilkenny" w:date="2021-05-03T23:02:00Z">
              <w:r w:rsidRPr="00CD19FF" w:rsidDel="009777E2">
                <w:rPr>
                  <w:rFonts w:eastAsia="Times New Roman" w:cs="Times New Roman"/>
                  <w:b/>
                  <w:bCs/>
                  <w:spacing w:val="-1"/>
                  <w:sz w:val="20"/>
                  <w:szCs w:val="20"/>
                </w:rPr>
                <w:delText>MidWest</w:delText>
              </w:r>
            </w:del>
          </w:p>
        </w:tc>
        <w:tc>
          <w:tcPr>
            <w:tcW w:w="4096" w:type="dxa"/>
            <w:tcBorders>
              <w:top w:val="single" w:sz="4" w:space="0" w:color="auto"/>
            </w:tcBorders>
            <w:tcPrChange w:id="461" w:author="Geraldine Kilkenny" w:date="2021-05-03T23:03:00Z">
              <w:tcPr>
                <w:tcW w:w="4252" w:type="dxa"/>
                <w:tcBorders>
                  <w:top w:val="single" w:sz="6" w:space="0" w:color="auto"/>
                </w:tcBorders>
              </w:tcPr>
            </w:tcPrChange>
          </w:tcPr>
          <w:p w:rsidR="002B10E0" w:rsidRPr="00CD19FF" w:rsidDel="009777E2" w:rsidRDefault="00DD4783">
            <w:pPr>
              <w:spacing w:before="74"/>
              <w:rPr>
                <w:del w:id="462" w:author="Geraldine Kilkenny" w:date="2021-05-03T23:02:00Z"/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del w:id="463" w:author="Geraldine Kilkenny" w:date="2021-05-03T23:02:00Z">
              <w:r w:rsidDel="009777E2">
                <w:fldChar w:fldCharType="begin"/>
              </w:r>
              <w:r w:rsidR="00F6099B" w:rsidDel="009777E2">
                <w:delInstrText xml:space="preserve"> HYPERLINK "mailto:mwhelpdesk@hse.ie" </w:delInstrText>
              </w:r>
              <w:r w:rsidDel="009777E2">
                <w:fldChar w:fldCharType="separate"/>
              </w:r>
              <w:r w:rsidR="00CD19FF" w:rsidRPr="00CD19FF" w:rsidDel="009777E2">
                <w:rPr>
                  <w:rStyle w:val="underline"/>
                  <w:b/>
                  <w:bCs/>
                  <w:color w:val="0000FF"/>
                  <w:sz w:val="20"/>
                  <w:szCs w:val="20"/>
                  <w:u w:val="single"/>
                </w:rPr>
                <w:delText>mwhelpdesk@hse.ie</w:delText>
              </w:r>
              <w:r w:rsidDel="009777E2">
                <w:rPr>
                  <w:rStyle w:val="underline"/>
                  <w:b/>
                  <w:bCs/>
                  <w:color w:val="0000FF"/>
                  <w:sz w:val="20"/>
                  <w:szCs w:val="20"/>
                  <w:u w:val="single"/>
                </w:rPr>
                <w:fldChar w:fldCharType="end"/>
              </w:r>
            </w:del>
          </w:p>
        </w:tc>
      </w:tr>
      <w:tr w:rsidR="00AF26CD" w:rsidDel="009777E2" w:rsidTr="009777E2">
        <w:trPr>
          <w:del w:id="464" w:author="Geraldine Kilkenny" w:date="2021-05-03T23:02:00Z"/>
        </w:trPr>
        <w:tc>
          <w:tcPr>
            <w:tcW w:w="1612" w:type="dxa"/>
            <w:shd w:val="clear" w:color="auto" w:fill="D9D9D9" w:themeFill="background1" w:themeFillShade="D9"/>
            <w:tcPrChange w:id="465" w:author="Geraldine Kilkenny" w:date="2021-05-03T23:03:00Z">
              <w:tcPr>
                <w:tcW w:w="1701" w:type="dxa"/>
                <w:shd w:val="clear" w:color="auto" w:fill="D9D9D9" w:themeFill="background1" w:themeFillShade="D9"/>
              </w:tcPr>
            </w:tcPrChange>
          </w:tcPr>
          <w:p w:rsidR="00AF26CD" w:rsidRPr="00CD19FF" w:rsidDel="009777E2" w:rsidRDefault="00AF26CD">
            <w:pPr>
              <w:spacing w:before="74"/>
              <w:rPr>
                <w:del w:id="466" w:author="Geraldine Kilkenny" w:date="2021-05-03T23:02:00Z"/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del w:id="467" w:author="Geraldine Kilkenny" w:date="2021-05-03T23:02:00Z">
              <w:r w:rsidRPr="00CD19FF" w:rsidDel="009777E2">
                <w:rPr>
                  <w:rFonts w:eastAsia="Times New Roman" w:cs="Times New Roman"/>
                  <w:b/>
                  <w:bCs/>
                  <w:spacing w:val="-1"/>
                  <w:sz w:val="20"/>
                  <w:szCs w:val="20"/>
                </w:rPr>
                <w:delText>Midlands</w:delText>
              </w:r>
            </w:del>
          </w:p>
        </w:tc>
        <w:tc>
          <w:tcPr>
            <w:tcW w:w="3774" w:type="dxa"/>
            <w:tcPrChange w:id="468" w:author="Geraldine Kilkenny" w:date="2021-05-03T23:03:00Z">
              <w:tcPr>
                <w:tcW w:w="3402" w:type="dxa"/>
              </w:tcPr>
            </w:tcPrChange>
          </w:tcPr>
          <w:p w:rsidR="00AF26CD" w:rsidRPr="00CD19FF" w:rsidDel="009777E2" w:rsidRDefault="00DD4783">
            <w:pPr>
              <w:spacing w:before="74"/>
              <w:rPr>
                <w:del w:id="469" w:author="Geraldine Kilkenny" w:date="2021-05-03T23:02:00Z"/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del w:id="470" w:author="Geraldine Kilkenny" w:date="2021-05-03T23:02:00Z">
              <w:r w:rsidDel="009777E2">
                <w:fldChar w:fldCharType="begin"/>
              </w:r>
              <w:r w:rsidR="00F6099B" w:rsidDel="009777E2">
                <w:delInstrText xml:space="preserve"> HYPERLINK "mailto:ict.helpdeskml@hse.ie" </w:delInstrText>
              </w:r>
              <w:r w:rsidDel="009777E2">
                <w:fldChar w:fldCharType="separate"/>
              </w:r>
              <w:r w:rsidR="00AF26CD" w:rsidRPr="00CD19FF" w:rsidDel="009777E2">
                <w:rPr>
                  <w:rStyle w:val="Hyperlink"/>
                  <w:b/>
                  <w:bCs/>
                  <w:sz w:val="20"/>
                  <w:szCs w:val="20"/>
                </w:rPr>
                <w:delText>ict.helpdeskml@hse.ie</w:delText>
              </w:r>
              <w:r w:rsidDel="009777E2">
                <w:rPr>
                  <w:rStyle w:val="Hyperlink"/>
                  <w:b/>
                  <w:bCs/>
                  <w:sz w:val="20"/>
                  <w:szCs w:val="20"/>
                </w:rPr>
                <w:fldChar w:fldCharType="end"/>
              </w:r>
            </w:del>
          </w:p>
        </w:tc>
        <w:tc>
          <w:tcPr>
            <w:tcW w:w="1239" w:type="dxa"/>
            <w:shd w:val="clear" w:color="auto" w:fill="D9D9D9" w:themeFill="background1" w:themeFillShade="D9"/>
            <w:tcPrChange w:id="471" w:author="Geraldine Kilkenny" w:date="2021-05-03T23:03:00Z">
              <w:tcPr>
                <w:tcW w:w="1276" w:type="dxa"/>
                <w:shd w:val="clear" w:color="auto" w:fill="D9D9D9" w:themeFill="background1" w:themeFillShade="D9"/>
              </w:tcPr>
            </w:tcPrChange>
          </w:tcPr>
          <w:p w:rsidR="00AF26CD" w:rsidRPr="00CD19FF" w:rsidDel="009777E2" w:rsidRDefault="00AF26CD" w:rsidP="007A493C">
            <w:pPr>
              <w:spacing w:before="74"/>
              <w:rPr>
                <w:del w:id="472" w:author="Geraldine Kilkenny" w:date="2021-05-03T23:02:00Z"/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del w:id="473" w:author="Geraldine Kilkenny" w:date="2021-05-03T23:02:00Z">
              <w:r w:rsidRPr="00CD19FF" w:rsidDel="009777E2">
                <w:rPr>
                  <w:rFonts w:eastAsia="Times New Roman" w:cs="Times New Roman"/>
                  <w:b/>
                  <w:bCs/>
                  <w:spacing w:val="-1"/>
                  <w:sz w:val="20"/>
                  <w:szCs w:val="20"/>
                </w:rPr>
                <w:delText>North East</w:delText>
              </w:r>
            </w:del>
          </w:p>
        </w:tc>
        <w:tc>
          <w:tcPr>
            <w:tcW w:w="4096" w:type="dxa"/>
            <w:tcPrChange w:id="474" w:author="Geraldine Kilkenny" w:date="2021-05-03T23:03:00Z">
              <w:tcPr>
                <w:tcW w:w="4252" w:type="dxa"/>
              </w:tcPr>
            </w:tcPrChange>
          </w:tcPr>
          <w:p w:rsidR="00AF26CD" w:rsidRPr="00CD19FF" w:rsidDel="009777E2" w:rsidRDefault="00DD4783" w:rsidP="007A493C">
            <w:pPr>
              <w:spacing w:before="74"/>
              <w:rPr>
                <w:del w:id="475" w:author="Geraldine Kilkenny" w:date="2021-05-03T23:02:00Z"/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del w:id="476" w:author="Geraldine Kilkenny" w:date="2021-05-03T23:02:00Z">
              <w:r w:rsidDel="009777E2">
                <w:fldChar w:fldCharType="begin"/>
              </w:r>
              <w:r w:rsidR="00F6099B" w:rsidDel="009777E2">
                <w:delInstrText xml:space="preserve"> HYPERLINK "mailto:itsupport.ne@hse.ie" </w:delInstrText>
              </w:r>
              <w:r w:rsidDel="009777E2">
                <w:fldChar w:fldCharType="separate"/>
              </w:r>
              <w:r w:rsidR="00AF26CD" w:rsidRPr="00CD19FF" w:rsidDel="009777E2">
                <w:rPr>
                  <w:rStyle w:val="Hyperlink"/>
                  <w:b/>
                  <w:bCs/>
                  <w:sz w:val="20"/>
                  <w:szCs w:val="20"/>
                </w:rPr>
                <w:delText>itsupport.ne@hse.ie</w:delText>
              </w:r>
              <w:r w:rsidDel="009777E2">
                <w:rPr>
                  <w:rStyle w:val="Hyperlink"/>
                  <w:b/>
                  <w:bCs/>
                  <w:sz w:val="20"/>
                  <w:szCs w:val="20"/>
                </w:rPr>
                <w:fldChar w:fldCharType="end"/>
              </w:r>
            </w:del>
          </w:p>
        </w:tc>
      </w:tr>
      <w:tr w:rsidR="00AF26CD" w:rsidDel="009777E2" w:rsidTr="009777E2">
        <w:trPr>
          <w:del w:id="477" w:author="Geraldine Kilkenny" w:date="2021-05-03T23:02:00Z"/>
        </w:trPr>
        <w:tc>
          <w:tcPr>
            <w:tcW w:w="1612" w:type="dxa"/>
            <w:shd w:val="clear" w:color="auto" w:fill="D9D9D9" w:themeFill="background1" w:themeFillShade="D9"/>
            <w:tcPrChange w:id="478" w:author="Geraldine Kilkenny" w:date="2021-05-03T23:03:00Z">
              <w:tcPr>
                <w:tcW w:w="1701" w:type="dxa"/>
                <w:shd w:val="clear" w:color="auto" w:fill="D9D9D9" w:themeFill="background1" w:themeFillShade="D9"/>
              </w:tcPr>
            </w:tcPrChange>
          </w:tcPr>
          <w:p w:rsidR="00AF26CD" w:rsidRPr="00CD19FF" w:rsidDel="009777E2" w:rsidRDefault="00AF26CD" w:rsidP="00FB74A8">
            <w:pPr>
              <w:spacing w:before="74"/>
              <w:rPr>
                <w:del w:id="479" w:author="Geraldine Kilkenny" w:date="2021-05-03T23:02:00Z"/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del w:id="480" w:author="Geraldine Kilkenny" w:date="2021-05-03T23:02:00Z">
              <w:r w:rsidRPr="00CD19FF" w:rsidDel="009777E2">
                <w:rPr>
                  <w:rFonts w:eastAsia="Times New Roman" w:cs="Times New Roman"/>
                  <w:b/>
                  <w:bCs/>
                  <w:spacing w:val="-1"/>
                  <w:sz w:val="20"/>
                  <w:szCs w:val="20"/>
                </w:rPr>
                <w:delText>North West</w:delText>
              </w:r>
            </w:del>
          </w:p>
        </w:tc>
        <w:tc>
          <w:tcPr>
            <w:tcW w:w="3774" w:type="dxa"/>
            <w:tcPrChange w:id="481" w:author="Geraldine Kilkenny" w:date="2021-05-03T23:03:00Z">
              <w:tcPr>
                <w:tcW w:w="3402" w:type="dxa"/>
              </w:tcPr>
            </w:tcPrChange>
          </w:tcPr>
          <w:p w:rsidR="00AF26CD" w:rsidRPr="003E2F7B" w:rsidDel="009777E2" w:rsidRDefault="003E2F7B" w:rsidP="00FB74A8">
            <w:pPr>
              <w:spacing w:before="74"/>
              <w:rPr>
                <w:del w:id="482" w:author="Geraldine Kilkenny" w:date="2021-05-03T23:02:00Z"/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ins w:id="483" w:author="Eimear Walsh" w:date="2018-06-13T10:04:00Z">
              <w:del w:id="484" w:author="Geraldine Kilkenny" w:date="2021-05-03T23:02:00Z">
                <w:r w:rsidRPr="003E2F7B" w:rsidDel="009777E2">
                  <w:rPr>
                    <w:b/>
                    <w:sz w:val="20"/>
                    <w:rPrChange w:id="485" w:author="Eimear Walsh" w:date="2018-06-13T10:04:00Z">
                      <w:rPr/>
                    </w:rPrChange>
                  </w:rPr>
                  <w:fldChar w:fldCharType="begin"/>
                </w:r>
                <w:r w:rsidRPr="003E2F7B" w:rsidDel="009777E2">
                  <w:rPr>
                    <w:b/>
                    <w:sz w:val="20"/>
                    <w:rPrChange w:id="486" w:author="Eimear Walsh" w:date="2018-06-13T10:04:00Z">
                      <w:rPr/>
                    </w:rPrChange>
                  </w:rPr>
                  <w:delInstrText xml:space="preserve"> HYPERLINK "mailto:NWICT.Forms@hse.ie" </w:delInstrText>
                </w:r>
                <w:r w:rsidRPr="003E2F7B" w:rsidDel="009777E2">
                  <w:rPr>
                    <w:b/>
                    <w:sz w:val="20"/>
                    <w:rPrChange w:id="487" w:author="Eimear Walsh" w:date="2018-06-13T10:04:00Z">
                      <w:rPr/>
                    </w:rPrChange>
                  </w:rPr>
                  <w:fldChar w:fldCharType="separate"/>
                </w:r>
                <w:r w:rsidRPr="003E2F7B" w:rsidDel="009777E2">
                  <w:rPr>
                    <w:rStyle w:val="Hyperlink"/>
                    <w:b/>
                    <w:sz w:val="20"/>
                    <w:rPrChange w:id="488" w:author="Eimear Walsh" w:date="2018-06-13T10:04:00Z">
                      <w:rPr>
                        <w:rStyle w:val="Hyperlink"/>
                      </w:rPr>
                    </w:rPrChange>
                  </w:rPr>
                  <w:delText>NWICT.Forms@hse.ie</w:delText>
                </w:r>
                <w:r w:rsidRPr="003E2F7B" w:rsidDel="009777E2">
                  <w:rPr>
                    <w:b/>
                    <w:sz w:val="20"/>
                    <w:rPrChange w:id="489" w:author="Eimear Walsh" w:date="2018-06-13T10:04:00Z">
                      <w:rPr/>
                    </w:rPrChange>
                  </w:rPr>
                  <w:fldChar w:fldCharType="end"/>
                </w:r>
              </w:del>
            </w:ins>
            <w:del w:id="490" w:author="Geraldine Kilkenny" w:date="2021-05-03T23:02:00Z">
              <w:r w:rsidR="00DD4783" w:rsidRPr="003E2F7B" w:rsidDel="009777E2">
                <w:rPr>
                  <w:b/>
                  <w:rPrChange w:id="491" w:author="Eimear Walsh" w:date="2018-06-13T10:04:00Z">
                    <w:rPr/>
                  </w:rPrChange>
                </w:rPr>
                <w:fldChar w:fldCharType="begin"/>
              </w:r>
              <w:r w:rsidR="00F6099B" w:rsidRPr="003E2F7B" w:rsidDel="009777E2">
                <w:rPr>
                  <w:b/>
                  <w:rPrChange w:id="492" w:author="Eimear Walsh" w:date="2018-06-13T10:04:00Z">
                    <w:rPr/>
                  </w:rPrChange>
                </w:rPr>
                <w:delInstrText xml:space="preserve"> HYPERLINK "mailto:ICT.Helpdesk@hse.ie" \o "mailto:ICT.Helpdesk@hse.ie" </w:delInstrText>
              </w:r>
              <w:r w:rsidR="00DD4783" w:rsidRPr="003E2F7B" w:rsidDel="009777E2">
                <w:rPr>
                  <w:rPrChange w:id="493" w:author="Eimear Walsh" w:date="2018-06-13T10:04:00Z">
                    <w:rPr>
                      <w:rStyle w:val="Hyperlink"/>
                      <w:b/>
                      <w:bCs/>
                      <w:sz w:val="20"/>
                      <w:szCs w:val="20"/>
                    </w:rPr>
                  </w:rPrChange>
                </w:rPr>
                <w:fldChar w:fldCharType="separate"/>
              </w:r>
              <w:r w:rsidR="00AF26CD" w:rsidRPr="003E2F7B" w:rsidDel="009777E2">
                <w:rPr>
                  <w:rStyle w:val="Hyperlink"/>
                  <w:b/>
                  <w:bCs/>
                  <w:sz w:val="20"/>
                  <w:szCs w:val="20"/>
                </w:rPr>
                <w:delText>ICT.Helpdesk@hse.ie</w:delText>
              </w:r>
              <w:r w:rsidR="00DD4783" w:rsidRPr="003E2F7B" w:rsidDel="009777E2">
                <w:rPr>
                  <w:rStyle w:val="Hyperlink"/>
                  <w:b/>
                  <w:bCs/>
                  <w:sz w:val="20"/>
                  <w:szCs w:val="20"/>
                  <w:rPrChange w:id="494" w:author="Eimear Walsh" w:date="2018-06-13T10:04:00Z">
                    <w:rPr>
                      <w:rStyle w:val="Hyperlink"/>
                      <w:b/>
                      <w:bCs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239" w:type="dxa"/>
            <w:shd w:val="clear" w:color="auto" w:fill="D9D9D9" w:themeFill="background1" w:themeFillShade="D9"/>
            <w:tcPrChange w:id="495" w:author="Geraldine Kilkenny" w:date="2021-05-03T23:03:00Z">
              <w:tcPr>
                <w:tcW w:w="1276" w:type="dxa"/>
                <w:shd w:val="clear" w:color="auto" w:fill="D9D9D9" w:themeFill="background1" w:themeFillShade="D9"/>
              </w:tcPr>
            </w:tcPrChange>
          </w:tcPr>
          <w:p w:rsidR="00AF26CD" w:rsidRPr="00CD19FF" w:rsidDel="009777E2" w:rsidRDefault="00AF26CD" w:rsidP="002F4513">
            <w:pPr>
              <w:spacing w:before="74"/>
              <w:rPr>
                <w:del w:id="496" w:author="Geraldine Kilkenny" w:date="2021-05-03T23:02:00Z"/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del w:id="497" w:author="Geraldine Kilkenny" w:date="2021-05-03T23:02:00Z">
              <w:r w:rsidRPr="00CD19FF" w:rsidDel="009777E2">
                <w:rPr>
                  <w:rFonts w:eastAsia="Times New Roman" w:cs="Times New Roman"/>
                  <w:b/>
                  <w:bCs/>
                  <w:spacing w:val="-1"/>
                  <w:sz w:val="20"/>
                  <w:szCs w:val="20"/>
                </w:rPr>
                <w:delText>South</w:delText>
              </w:r>
            </w:del>
          </w:p>
        </w:tc>
        <w:tc>
          <w:tcPr>
            <w:tcW w:w="4096" w:type="dxa"/>
            <w:tcPrChange w:id="498" w:author="Geraldine Kilkenny" w:date="2021-05-03T23:03:00Z">
              <w:tcPr>
                <w:tcW w:w="4252" w:type="dxa"/>
              </w:tcPr>
            </w:tcPrChange>
          </w:tcPr>
          <w:p w:rsidR="00AF26CD" w:rsidRPr="00CD19FF" w:rsidDel="009777E2" w:rsidRDefault="00DD4783" w:rsidP="002F4513">
            <w:pPr>
              <w:spacing w:before="74"/>
              <w:rPr>
                <w:del w:id="499" w:author="Geraldine Kilkenny" w:date="2021-05-03T23:02:00Z"/>
                <w:rStyle w:val="Strong"/>
                <w:sz w:val="20"/>
                <w:szCs w:val="20"/>
              </w:rPr>
            </w:pPr>
            <w:del w:id="500" w:author="Geraldine Kilkenny" w:date="2021-05-03T23:02:00Z">
              <w:r w:rsidDel="009777E2">
                <w:fldChar w:fldCharType="begin"/>
              </w:r>
              <w:r w:rsidR="00F6099B" w:rsidDel="009777E2">
                <w:delInstrText xml:space="preserve"> HYPERLINK "mailto:helpdesk.south@hse.ie" </w:delInstrText>
              </w:r>
              <w:r w:rsidDel="009777E2">
                <w:fldChar w:fldCharType="separate"/>
              </w:r>
              <w:r w:rsidR="00AF26CD" w:rsidRPr="00CD19FF" w:rsidDel="009777E2">
                <w:rPr>
                  <w:rStyle w:val="Strong"/>
                  <w:color w:val="0000FF"/>
                  <w:sz w:val="20"/>
                  <w:szCs w:val="20"/>
                  <w:u w:val="single"/>
                </w:rPr>
                <w:delText>helpdesk.south@hse.ie</w:delText>
              </w:r>
              <w:r w:rsidDel="009777E2">
                <w:rPr>
                  <w:rStyle w:val="Strong"/>
                  <w:color w:val="0000FF"/>
                  <w:sz w:val="20"/>
                  <w:szCs w:val="20"/>
                  <w:u w:val="single"/>
                </w:rPr>
                <w:fldChar w:fldCharType="end"/>
              </w:r>
            </w:del>
          </w:p>
        </w:tc>
      </w:tr>
      <w:tr w:rsidR="00AF26CD" w:rsidDel="009777E2" w:rsidTr="009777E2">
        <w:trPr>
          <w:del w:id="501" w:author="Geraldine Kilkenny" w:date="2021-05-03T23:02:00Z"/>
        </w:trPr>
        <w:tc>
          <w:tcPr>
            <w:tcW w:w="1612" w:type="dxa"/>
            <w:shd w:val="clear" w:color="auto" w:fill="D9D9D9" w:themeFill="background1" w:themeFillShade="D9"/>
            <w:tcPrChange w:id="502" w:author="Geraldine Kilkenny" w:date="2021-05-03T23:03:00Z">
              <w:tcPr>
                <w:tcW w:w="1701" w:type="dxa"/>
                <w:shd w:val="clear" w:color="auto" w:fill="D9D9D9" w:themeFill="background1" w:themeFillShade="D9"/>
              </w:tcPr>
            </w:tcPrChange>
          </w:tcPr>
          <w:p w:rsidR="00AF26CD" w:rsidRPr="00CD19FF" w:rsidDel="009777E2" w:rsidRDefault="00AF26CD" w:rsidP="00F52C75">
            <w:pPr>
              <w:spacing w:before="74"/>
              <w:rPr>
                <w:del w:id="503" w:author="Geraldine Kilkenny" w:date="2021-05-03T23:02:00Z"/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del w:id="504" w:author="Geraldine Kilkenny" w:date="2021-05-03T23:02:00Z">
              <w:r w:rsidRPr="00CD19FF" w:rsidDel="009777E2">
                <w:rPr>
                  <w:rFonts w:eastAsia="Times New Roman" w:cs="Times New Roman"/>
                  <w:b/>
                  <w:bCs/>
                  <w:spacing w:val="-1"/>
                  <w:sz w:val="20"/>
                  <w:szCs w:val="20"/>
                </w:rPr>
                <w:delText>South East</w:delText>
              </w:r>
            </w:del>
          </w:p>
        </w:tc>
        <w:tc>
          <w:tcPr>
            <w:tcW w:w="3774" w:type="dxa"/>
            <w:tcPrChange w:id="505" w:author="Geraldine Kilkenny" w:date="2021-05-03T23:03:00Z">
              <w:tcPr>
                <w:tcW w:w="3402" w:type="dxa"/>
              </w:tcPr>
            </w:tcPrChange>
          </w:tcPr>
          <w:p w:rsidR="00AF26CD" w:rsidRPr="00CD19FF" w:rsidDel="009777E2" w:rsidRDefault="00DD4783" w:rsidP="00F52C75">
            <w:pPr>
              <w:spacing w:before="74"/>
              <w:rPr>
                <w:del w:id="506" w:author="Geraldine Kilkenny" w:date="2021-05-03T23:02:00Z"/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del w:id="507" w:author="Geraldine Kilkenny" w:date="2021-05-03T23:02:00Z">
              <w:r w:rsidDel="009777E2">
                <w:fldChar w:fldCharType="begin"/>
              </w:r>
              <w:r w:rsidR="00F6099B" w:rsidDel="009777E2">
                <w:delInstrText xml:space="preserve"> HYPERLINK "mailto:IT.Helpdesk@hse.ie" \o "mailto:IT.Helpdesk@hse.ie" </w:delInstrText>
              </w:r>
              <w:r w:rsidDel="009777E2">
                <w:fldChar w:fldCharType="separate"/>
              </w:r>
              <w:r w:rsidR="00AF26CD" w:rsidRPr="00CD19FF" w:rsidDel="009777E2">
                <w:rPr>
                  <w:rStyle w:val="Hyperlink"/>
                  <w:b/>
                  <w:bCs/>
                  <w:sz w:val="20"/>
                  <w:szCs w:val="20"/>
                </w:rPr>
                <w:delText>IT.Helpdesk@hse.ie</w:delText>
              </w:r>
              <w:r w:rsidDel="009777E2">
                <w:rPr>
                  <w:rStyle w:val="Hyperlink"/>
                  <w:b/>
                  <w:bCs/>
                  <w:sz w:val="20"/>
                  <w:szCs w:val="20"/>
                </w:rPr>
                <w:fldChar w:fldCharType="end"/>
              </w:r>
            </w:del>
          </w:p>
        </w:tc>
        <w:tc>
          <w:tcPr>
            <w:tcW w:w="1239" w:type="dxa"/>
            <w:shd w:val="clear" w:color="auto" w:fill="D9D9D9" w:themeFill="background1" w:themeFillShade="D9"/>
            <w:tcPrChange w:id="508" w:author="Geraldine Kilkenny" w:date="2021-05-03T23:03:00Z">
              <w:tcPr>
                <w:tcW w:w="1276" w:type="dxa"/>
                <w:shd w:val="clear" w:color="auto" w:fill="D9D9D9" w:themeFill="background1" w:themeFillShade="D9"/>
              </w:tcPr>
            </w:tcPrChange>
          </w:tcPr>
          <w:p w:rsidR="00AF26CD" w:rsidRPr="00CD19FF" w:rsidDel="009777E2" w:rsidRDefault="00AF26CD" w:rsidP="00097856">
            <w:pPr>
              <w:spacing w:before="74"/>
              <w:rPr>
                <w:del w:id="509" w:author="Geraldine Kilkenny" w:date="2021-05-03T23:02:00Z"/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del w:id="510" w:author="Geraldine Kilkenny" w:date="2021-05-03T23:02:00Z">
              <w:r w:rsidRPr="00CD19FF" w:rsidDel="009777E2">
                <w:rPr>
                  <w:rFonts w:eastAsia="Times New Roman" w:cs="Times New Roman"/>
                  <w:b/>
                  <w:bCs/>
                  <w:spacing w:val="-1"/>
                  <w:sz w:val="20"/>
                  <w:szCs w:val="20"/>
                </w:rPr>
                <w:delText>West</w:delText>
              </w:r>
            </w:del>
          </w:p>
        </w:tc>
        <w:tc>
          <w:tcPr>
            <w:tcW w:w="4096" w:type="dxa"/>
            <w:tcPrChange w:id="511" w:author="Geraldine Kilkenny" w:date="2021-05-03T23:03:00Z">
              <w:tcPr>
                <w:tcW w:w="4252" w:type="dxa"/>
              </w:tcPr>
            </w:tcPrChange>
          </w:tcPr>
          <w:p w:rsidR="00AF26CD" w:rsidRPr="00CD19FF" w:rsidDel="009777E2" w:rsidRDefault="00DD4783" w:rsidP="00097856">
            <w:pPr>
              <w:spacing w:before="74"/>
              <w:rPr>
                <w:del w:id="512" w:author="Geraldine Kilkenny" w:date="2021-05-03T23:02:00Z"/>
                <w:rStyle w:val="Strong"/>
                <w:sz w:val="20"/>
                <w:szCs w:val="20"/>
              </w:rPr>
            </w:pPr>
            <w:del w:id="513" w:author="Geraldine Kilkenny" w:date="2021-05-03T23:02:00Z">
              <w:r w:rsidDel="009777E2">
                <w:fldChar w:fldCharType="begin"/>
              </w:r>
              <w:r w:rsidR="00F6099B" w:rsidDel="009777E2">
                <w:delInstrText xml:space="preserve"> HYPERLINK "mailto:ishelpdesk@hse.ie" </w:delInstrText>
              </w:r>
              <w:r w:rsidDel="009777E2">
                <w:fldChar w:fldCharType="separate"/>
              </w:r>
              <w:r w:rsidR="00AF26CD" w:rsidRPr="00CD19FF" w:rsidDel="009777E2">
                <w:rPr>
                  <w:rStyle w:val="Strong"/>
                  <w:color w:val="0000FF"/>
                  <w:sz w:val="20"/>
                  <w:szCs w:val="20"/>
                  <w:u w:val="single"/>
                </w:rPr>
                <w:delText>ishelpdesk@hse.ie</w:delText>
              </w:r>
              <w:r w:rsidDel="009777E2">
                <w:rPr>
                  <w:rStyle w:val="Strong"/>
                  <w:color w:val="0000FF"/>
                  <w:sz w:val="20"/>
                  <w:szCs w:val="20"/>
                  <w:u w:val="single"/>
                </w:rPr>
                <w:fldChar w:fldCharType="end"/>
              </w:r>
            </w:del>
          </w:p>
        </w:tc>
      </w:tr>
    </w:tbl>
    <w:p w:rsidR="00733504" w:rsidRPr="00733504" w:rsidDel="00BB0773" w:rsidRDefault="00DD4783" w:rsidP="009777E2">
      <w:pPr>
        <w:spacing w:before="120" w:line="276" w:lineRule="auto"/>
        <w:jc w:val="center"/>
        <w:rPr>
          <w:ins w:id="514" w:author="Kilkenny, Geraldine" w:date="2018-05-24T23:20:00Z"/>
          <w:del w:id="515" w:author="Eimear Walsh" w:date="2018-05-25T10:15:00Z"/>
          <w:rFonts w:cs="Times New Roman"/>
          <w:b/>
          <w:color w:val="FF0000"/>
          <w:sz w:val="17"/>
          <w:szCs w:val="17"/>
          <w:u w:val="single"/>
          <w:rPrChange w:id="516" w:author="Kilkenny, Geraldine" w:date="2018-05-24T23:21:00Z">
            <w:rPr>
              <w:ins w:id="517" w:author="Kilkenny, Geraldine" w:date="2018-05-24T23:20:00Z"/>
              <w:del w:id="518" w:author="Eimear Walsh" w:date="2018-05-25T10:15:00Z"/>
              <w:rFonts w:cs="Times New Roman"/>
              <w:b/>
              <w:color w:val="FF0000"/>
              <w:sz w:val="18"/>
              <w:szCs w:val="18"/>
              <w:u w:val="single"/>
            </w:rPr>
          </w:rPrChange>
        </w:rPr>
        <w:pPrChange w:id="519" w:author="Geraldine Kilkenny" w:date="2021-05-03T23:07:00Z">
          <w:pPr/>
        </w:pPrChange>
      </w:pPr>
      <w:ins w:id="520" w:author="Kilkenny, Geraldine" w:date="2018-05-24T23:20:00Z">
        <w:del w:id="521" w:author="Geraldine Kilkenny" w:date="2021-05-03T23:07:00Z">
          <w:r w:rsidRPr="009777E2" w:rsidDel="009777E2">
            <w:rPr>
              <w:rFonts w:cs="Times New Roman"/>
              <w:b/>
              <w:color w:val="FF0000"/>
              <w:sz w:val="18"/>
              <w:szCs w:val="17"/>
              <w:vertAlign w:val="superscript"/>
              <w:rPrChange w:id="522" w:author="Geraldine Kilkenny" w:date="2021-05-03T23:07:00Z">
                <w:rPr>
                  <w:rFonts w:cs="Times New Roman"/>
                  <w:b/>
                  <w:color w:val="FF0000"/>
                  <w:sz w:val="18"/>
                  <w:szCs w:val="18"/>
                  <w:vertAlign w:val="superscript"/>
                </w:rPr>
              </w:rPrChange>
            </w:rPr>
            <w:delText>2</w:delText>
          </w:r>
        </w:del>
      </w:ins>
      <w:ins w:id="523" w:author="Geraldine Kilkenny" w:date="2021-05-03T23:07:00Z">
        <w:r w:rsidR="009777E2" w:rsidRPr="009777E2">
          <w:rPr>
            <w:rFonts w:cs="Times New Roman"/>
            <w:b/>
            <w:color w:val="FF0000"/>
            <w:sz w:val="18"/>
            <w:szCs w:val="17"/>
            <w:vertAlign w:val="superscript"/>
            <w:rPrChange w:id="524" w:author="Geraldine Kilkenny" w:date="2021-05-03T23:07:00Z">
              <w:rPr>
                <w:rFonts w:cs="Times New Roman"/>
                <w:b/>
                <w:color w:val="FF0000"/>
                <w:sz w:val="17"/>
                <w:szCs w:val="17"/>
                <w:vertAlign w:val="superscript"/>
              </w:rPr>
            </w:rPrChange>
          </w:rPr>
          <w:t>1</w:t>
        </w:r>
      </w:ins>
      <w:ins w:id="525" w:author="Kilkenny, Geraldine" w:date="2018-05-24T23:20:00Z">
        <w:r w:rsidRPr="009777E2">
          <w:rPr>
            <w:rFonts w:cs="Times New Roman"/>
            <w:b/>
            <w:sz w:val="18"/>
            <w:szCs w:val="17"/>
            <w:rPrChange w:id="526" w:author="Geraldine Kilkenny" w:date="2021-05-03T23:07:00Z">
              <w:rPr>
                <w:rFonts w:cs="Times New Roman"/>
                <w:b/>
                <w:sz w:val="18"/>
                <w:szCs w:val="18"/>
              </w:rPr>
            </w:rPrChange>
          </w:rPr>
          <w:t xml:space="preserve"> </w:t>
        </w:r>
        <w:r w:rsidRPr="009777E2">
          <w:rPr>
            <w:rFonts w:cs="Times New Roman"/>
            <w:b/>
            <w:color w:val="FF0000"/>
            <w:sz w:val="18"/>
            <w:szCs w:val="17"/>
            <w:rPrChange w:id="527" w:author="Geraldine Kilkenny" w:date="2021-05-03T23:07:00Z">
              <w:rPr>
                <w:rFonts w:cs="Times New Roman"/>
                <w:b/>
                <w:color w:val="FF0000"/>
                <w:sz w:val="18"/>
                <w:szCs w:val="18"/>
              </w:rPr>
            </w:rPrChange>
          </w:rPr>
          <w:t xml:space="preserve">If your Personnel number is unavailable, specify ‘TBA’ in this field. </w:t>
        </w:r>
        <w:r w:rsidRPr="009777E2">
          <w:rPr>
            <w:rFonts w:cs="Times New Roman"/>
            <w:b/>
            <w:color w:val="FF0000"/>
            <w:sz w:val="18"/>
            <w:szCs w:val="17"/>
            <w:rPrChange w:id="528" w:author="Geraldine Kilkenny" w:date="2021-05-03T23:07:00Z">
              <w:rPr>
                <w:rFonts w:cs="Times New Roman"/>
                <w:b/>
                <w:color w:val="FF0000"/>
                <w:sz w:val="18"/>
                <w:szCs w:val="18"/>
                <w:u w:val="single"/>
              </w:rPr>
            </w:rPrChange>
          </w:rPr>
          <w:t xml:space="preserve">Please update the </w:t>
        </w:r>
        <w:del w:id="529" w:author="Geraldine Kilkenny" w:date="2021-05-03T23:06:00Z">
          <w:r w:rsidRPr="009777E2" w:rsidDel="009777E2">
            <w:rPr>
              <w:rFonts w:cs="Times New Roman"/>
              <w:b/>
              <w:color w:val="FF0000"/>
              <w:sz w:val="18"/>
              <w:szCs w:val="17"/>
              <w:rPrChange w:id="530" w:author="Geraldine Kilkenny" w:date="2021-05-03T23:07:00Z">
                <w:rPr>
                  <w:rFonts w:cs="Times New Roman"/>
                  <w:b/>
                  <w:color w:val="FF0000"/>
                  <w:sz w:val="18"/>
                  <w:szCs w:val="18"/>
                  <w:u w:val="single"/>
                </w:rPr>
              </w:rPrChange>
            </w:rPr>
            <w:delText>Service Desk</w:delText>
          </w:r>
        </w:del>
      </w:ins>
      <w:ins w:id="531" w:author="Geraldine Kilkenny" w:date="2021-05-03T23:06:00Z">
        <w:r w:rsidR="009777E2" w:rsidRPr="009777E2">
          <w:rPr>
            <w:rFonts w:cs="Times New Roman"/>
            <w:b/>
            <w:color w:val="FF0000"/>
            <w:sz w:val="18"/>
            <w:szCs w:val="17"/>
            <w:rPrChange w:id="532" w:author="Geraldine Kilkenny" w:date="2021-05-03T23:07:00Z">
              <w:rPr>
                <w:rFonts w:cs="Times New Roman"/>
                <w:b/>
                <w:color w:val="FF0000"/>
                <w:sz w:val="17"/>
                <w:szCs w:val="17"/>
                <w:u w:val="single"/>
              </w:rPr>
            </w:rPrChange>
          </w:rPr>
          <w:t xml:space="preserve">National Service Desk </w:t>
        </w:r>
      </w:ins>
      <w:ins w:id="533" w:author="Kilkenny, Geraldine" w:date="2018-05-24T23:20:00Z">
        <w:r w:rsidRPr="009777E2">
          <w:rPr>
            <w:rFonts w:cs="Times New Roman"/>
            <w:b/>
            <w:color w:val="FF0000"/>
            <w:sz w:val="18"/>
            <w:szCs w:val="17"/>
            <w:rPrChange w:id="534" w:author="Geraldine Kilkenny" w:date="2021-05-03T23:07:00Z">
              <w:rPr>
                <w:rFonts w:cs="Times New Roman"/>
                <w:b/>
                <w:color w:val="FF0000"/>
                <w:sz w:val="18"/>
                <w:szCs w:val="18"/>
                <w:u w:val="single"/>
              </w:rPr>
            </w:rPrChange>
          </w:rPr>
          <w:t xml:space="preserve"> once your Personnel number has been advised</w:t>
        </w:r>
      </w:ins>
      <w:ins w:id="535" w:author="Geraldine Kilkenny" w:date="2021-05-03T23:06:00Z">
        <w:r w:rsidR="009777E2" w:rsidRPr="009777E2">
          <w:rPr>
            <w:rFonts w:cs="Times New Roman"/>
            <w:b/>
            <w:color w:val="FF0000"/>
            <w:sz w:val="18"/>
            <w:szCs w:val="17"/>
            <w:rPrChange w:id="536" w:author="Geraldine Kilkenny" w:date="2021-05-03T23:07:00Z">
              <w:rPr>
                <w:rFonts w:cs="Times New Roman"/>
                <w:b/>
                <w:color w:val="FF0000"/>
                <w:sz w:val="17"/>
                <w:szCs w:val="17"/>
                <w:u w:val="single"/>
              </w:rPr>
            </w:rPrChange>
          </w:rPr>
          <w:t xml:space="preserve"> or alternatively, if you have access to the Self Service facility, update this detail in your profile</w:t>
        </w:r>
      </w:ins>
      <w:ins w:id="537" w:author="Kilkenny, Geraldine" w:date="2018-05-24T23:20:00Z">
        <w:r w:rsidRPr="009777E2">
          <w:rPr>
            <w:rFonts w:cs="Times New Roman"/>
            <w:b/>
            <w:color w:val="FF0000"/>
            <w:sz w:val="18"/>
            <w:szCs w:val="17"/>
            <w:u w:val="single"/>
            <w:rPrChange w:id="538" w:author="Geraldine Kilkenny" w:date="2021-05-03T23:07:00Z">
              <w:rPr>
                <w:rFonts w:cs="Times New Roman"/>
                <w:b/>
                <w:color w:val="FF0000"/>
                <w:sz w:val="18"/>
                <w:szCs w:val="18"/>
                <w:u w:val="single"/>
              </w:rPr>
            </w:rPrChange>
          </w:rPr>
          <w:t>.</w:t>
        </w:r>
      </w:ins>
    </w:p>
    <w:p w:rsidR="00027D92" w:rsidRDefault="00027D92" w:rsidP="009777E2">
      <w:pPr>
        <w:spacing w:before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pPrChange w:id="539" w:author="Geraldine Kilkenny" w:date="2021-05-03T23:07:00Z">
          <w:pPr>
            <w:spacing w:before="74"/>
          </w:pPr>
        </w:pPrChange>
      </w:pPr>
    </w:p>
    <w:sectPr w:rsidR="00027D92" w:rsidSect="00B744E7">
      <w:type w:val="continuous"/>
      <w:pgSz w:w="11900" w:h="16840" w:code="9"/>
      <w:pgMar w:top="284" w:right="301" w:bottom="142" w:left="618" w:header="680" w:footer="680" w:gutter="0"/>
      <w:cols w:space="720"/>
      <w:sectPrChange w:id="540" w:author="Admin" w:date="2018-05-25T09:58:00Z">
        <w:sectPr w:rsidR="00027D92" w:rsidSect="00B744E7">
          <w:pgMar w:top="284" w:right="301" w:bottom="289" w:left="618" w:header="680" w:footer="68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B6" w:rsidRDefault="007507B6" w:rsidP="002D10FD">
      <w:r>
        <w:separator/>
      </w:r>
    </w:p>
  </w:endnote>
  <w:endnote w:type="continuationSeparator" w:id="0">
    <w:p w:rsidR="007507B6" w:rsidRDefault="007507B6" w:rsidP="002D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B6" w:rsidRDefault="007507B6" w:rsidP="002D10FD">
      <w:r>
        <w:separator/>
      </w:r>
    </w:p>
  </w:footnote>
  <w:footnote w:type="continuationSeparator" w:id="0">
    <w:p w:rsidR="007507B6" w:rsidRDefault="007507B6" w:rsidP="002D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0DB5"/>
    <w:multiLevelType w:val="hybridMultilevel"/>
    <w:tmpl w:val="22AA60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B27F3"/>
    <w:multiLevelType w:val="hybridMultilevel"/>
    <w:tmpl w:val="AE94DD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aldine Kilkenny">
    <w15:presenceInfo w15:providerId="AD" w15:userId="S-1-5-21-3741593784-2899681647-1123851950-179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visionView w:markup="0"/>
  <w:trackRevisions/>
  <w:documentProtection w:edit="forms" w:enforcement="1" w:cryptProviderType="rsaAES" w:cryptAlgorithmClass="hash" w:cryptAlgorithmType="typeAny" w:cryptAlgorithmSid="14" w:cryptSpinCount="100000" w:hash="Uk5Z/XORbQgWPhM7iQUBMsGRAk5XyI+5Z83x84pOc6tQJCpTPLjOTUGs8cSc++pQ99pqEmxS3vOcQEuNwHsrQA==" w:salt="gYlo6bIj0b7zEwihZpuRT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83"/>
    <w:rsid w:val="00027D92"/>
    <w:rsid w:val="00080A77"/>
    <w:rsid w:val="000C44B9"/>
    <w:rsid w:val="000D265F"/>
    <w:rsid w:val="001955C4"/>
    <w:rsid w:val="001B180D"/>
    <w:rsid w:val="001F63CC"/>
    <w:rsid w:val="0020089B"/>
    <w:rsid w:val="00201096"/>
    <w:rsid w:val="00241A83"/>
    <w:rsid w:val="00264E89"/>
    <w:rsid w:val="00293B2E"/>
    <w:rsid w:val="002B10E0"/>
    <w:rsid w:val="002D10FD"/>
    <w:rsid w:val="002E6F3F"/>
    <w:rsid w:val="002F2D29"/>
    <w:rsid w:val="00311811"/>
    <w:rsid w:val="003665B7"/>
    <w:rsid w:val="00376C3B"/>
    <w:rsid w:val="003A715C"/>
    <w:rsid w:val="003E2F7B"/>
    <w:rsid w:val="003E481A"/>
    <w:rsid w:val="00432C2F"/>
    <w:rsid w:val="00460D60"/>
    <w:rsid w:val="004A4BD6"/>
    <w:rsid w:val="004D0E31"/>
    <w:rsid w:val="00550250"/>
    <w:rsid w:val="0057016F"/>
    <w:rsid w:val="005756C5"/>
    <w:rsid w:val="00594ACF"/>
    <w:rsid w:val="005B72D7"/>
    <w:rsid w:val="00664181"/>
    <w:rsid w:val="00682509"/>
    <w:rsid w:val="006E0771"/>
    <w:rsid w:val="007006A6"/>
    <w:rsid w:val="00710198"/>
    <w:rsid w:val="00715742"/>
    <w:rsid w:val="00733504"/>
    <w:rsid w:val="007507B6"/>
    <w:rsid w:val="00750D5D"/>
    <w:rsid w:val="00751D8A"/>
    <w:rsid w:val="00752E8D"/>
    <w:rsid w:val="00757280"/>
    <w:rsid w:val="007704AE"/>
    <w:rsid w:val="00783383"/>
    <w:rsid w:val="00790C00"/>
    <w:rsid w:val="007978BC"/>
    <w:rsid w:val="007C6A1F"/>
    <w:rsid w:val="007E7D6A"/>
    <w:rsid w:val="00807C8A"/>
    <w:rsid w:val="00837974"/>
    <w:rsid w:val="00867214"/>
    <w:rsid w:val="008B2AFA"/>
    <w:rsid w:val="008C4FEA"/>
    <w:rsid w:val="0092171D"/>
    <w:rsid w:val="0093094B"/>
    <w:rsid w:val="009654D6"/>
    <w:rsid w:val="00966DAA"/>
    <w:rsid w:val="009777E2"/>
    <w:rsid w:val="009B4F64"/>
    <w:rsid w:val="009F6632"/>
    <w:rsid w:val="00A011EA"/>
    <w:rsid w:val="00A0543E"/>
    <w:rsid w:val="00A22D70"/>
    <w:rsid w:val="00AF26CD"/>
    <w:rsid w:val="00AF5F58"/>
    <w:rsid w:val="00B45DE1"/>
    <w:rsid w:val="00B666AE"/>
    <w:rsid w:val="00B744E7"/>
    <w:rsid w:val="00B87764"/>
    <w:rsid w:val="00BB0773"/>
    <w:rsid w:val="00CD19FF"/>
    <w:rsid w:val="00CD5C25"/>
    <w:rsid w:val="00D20A3C"/>
    <w:rsid w:val="00D31C39"/>
    <w:rsid w:val="00D42323"/>
    <w:rsid w:val="00DA3E1F"/>
    <w:rsid w:val="00DB6B19"/>
    <w:rsid w:val="00DD4783"/>
    <w:rsid w:val="00E03BA8"/>
    <w:rsid w:val="00E22BCC"/>
    <w:rsid w:val="00E5711B"/>
    <w:rsid w:val="00E81C82"/>
    <w:rsid w:val="00EA6042"/>
    <w:rsid w:val="00ED2492"/>
    <w:rsid w:val="00F03BF0"/>
    <w:rsid w:val="00F53442"/>
    <w:rsid w:val="00F6099B"/>
    <w:rsid w:val="00FD64DE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DCA7"/>
  <w15:docId w15:val="{C302E973-DF42-48DD-976A-723A1CB6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1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0FD"/>
  </w:style>
  <w:style w:type="paragraph" w:styleId="Footer">
    <w:name w:val="footer"/>
    <w:basedOn w:val="Normal"/>
    <w:link w:val="FooterChar"/>
    <w:uiPriority w:val="99"/>
    <w:unhideWhenUsed/>
    <w:rsid w:val="002D1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0FD"/>
  </w:style>
  <w:style w:type="table" w:styleId="TableGrid">
    <w:name w:val="Table Grid"/>
    <w:basedOn w:val="TableNormal"/>
    <w:uiPriority w:val="59"/>
    <w:rsid w:val="0075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DE1"/>
    <w:rPr>
      <w:color w:val="0000FF" w:themeColor="hyperlink"/>
      <w:u w:val="single"/>
    </w:rPr>
  </w:style>
  <w:style w:type="character" w:customStyle="1" w:styleId="underline">
    <w:name w:val="underline"/>
    <w:basedOn w:val="DefaultParagraphFont"/>
    <w:rsid w:val="00CD19FF"/>
  </w:style>
  <w:style w:type="character" w:styleId="Strong">
    <w:name w:val="Strong"/>
    <w:basedOn w:val="DefaultParagraphFont"/>
    <w:uiPriority w:val="22"/>
    <w:qFormat/>
    <w:rsid w:val="00CD19FF"/>
    <w:rPr>
      <w:b/>
      <w:bCs/>
    </w:rPr>
  </w:style>
  <w:style w:type="paragraph" w:styleId="Revision">
    <w:name w:val="Revision"/>
    <w:hidden/>
    <w:uiPriority w:val="99"/>
    <w:semiHidden/>
    <w:rsid w:val="007978BC"/>
    <w:pPr>
      <w:widowControl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care metrics (QCM) dashboard system</vt:lpstr>
    </vt:vector>
  </TitlesOfParts>
  <Company>HSE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care metrics (QCM) dashboard system</dc:title>
  <dc:subject>This form is used to get access to the QCM dashboard system</dc:subject>
  <dc:creator>EHSS</dc:creator>
  <cp:lastModifiedBy>Geraldine Kilkenny</cp:lastModifiedBy>
  <cp:revision>2</cp:revision>
  <cp:lastPrinted>2017-04-20T11:42:00Z</cp:lastPrinted>
  <dcterms:created xsi:type="dcterms:W3CDTF">2021-05-03T22:08:00Z</dcterms:created>
  <dcterms:modified xsi:type="dcterms:W3CDTF">2021-05-03T22:08:00Z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2010-04-30T00:00:00Z</vt:filetime>
  </property>
  <property fmtid="{D5CDD505-2E9C-101B-9397-08002B2CF9AE}" pid="3" name="LastSaved">
    <vt:filetime>2014-11-26T00:00:00Z</vt:filetime>
  </property>
</Properties>
</file>